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7B" w:rsidRDefault="0039707B">
      <w:pPr>
        <w:rPr>
          <w:ins w:id="0" w:author="Sanja" w:date="2015-10-01T13:11:00Z"/>
        </w:rPr>
      </w:pPr>
    </w:p>
    <w:tbl>
      <w:tblPr>
        <w:tblpPr w:leftFromText="180" w:rightFromText="180" w:vertAnchor="text" w:horzAnchor="margin" w:tblpY="-146"/>
        <w:tblOverlap w:val="never"/>
        <w:tblW w:w="97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037"/>
      </w:tblGrid>
      <w:tr w:rsidR="005F5D73" w:rsidRPr="00F22878">
        <w:tc>
          <w:tcPr>
            <w:tcW w:w="4706" w:type="dxa"/>
          </w:tcPr>
          <w:p w:rsidR="005F5D73" w:rsidRPr="00F22878" w:rsidRDefault="005F5D73" w:rsidP="007F3857">
            <w:pPr>
              <w:rPr>
                <w:rFonts w:ascii="Arial" w:hAnsi="Arial"/>
                <w:b/>
                <w:lang w:val="pl-PL"/>
              </w:rPr>
            </w:pPr>
          </w:p>
        </w:tc>
        <w:tc>
          <w:tcPr>
            <w:tcW w:w="5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5F5D73" w:rsidRPr="0021760A" w:rsidRDefault="005F5D73" w:rsidP="007F3857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5F5D73" w:rsidRPr="00F22878">
        <w:tc>
          <w:tcPr>
            <w:tcW w:w="4706" w:type="dxa"/>
          </w:tcPr>
          <w:p w:rsidR="005F5D73" w:rsidRPr="00CF5D82" w:rsidRDefault="005F5D73" w:rsidP="007F3857">
            <w:pPr>
              <w:rPr>
                <w:rFonts w:ascii="Arial" w:hAnsi="Arial"/>
                <w:b/>
                <w:lang w:val="pl-PL"/>
              </w:rPr>
            </w:pPr>
            <w:r w:rsidRPr="00CF5D82">
              <w:rPr>
                <w:rFonts w:ascii="Arial" w:hAnsi="Arial"/>
                <w:b/>
                <w:lang w:val="pl-PL"/>
              </w:rPr>
              <w:t>1. Naziv tijela za ocjenjivanje usklađenosti</w:t>
            </w:r>
            <w:r w:rsidR="0050710D">
              <w:rPr>
                <w:rFonts w:ascii="Arial" w:hAnsi="Arial"/>
                <w:b/>
                <w:lang w:val="pl-PL"/>
              </w:rPr>
              <w:t xml:space="preserve"> (TOU)</w:t>
            </w:r>
          </w:p>
        </w:tc>
        <w:tc>
          <w:tcPr>
            <w:tcW w:w="503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5F5D73" w:rsidRPr="00F22878" w:rsidRDefault="005F5D73" w:rsidP="007F3857">
            <w:pPr>
              <w:rPr>
                <w:rFonts w:ascii="Arial" w:hAnsi="Arial"/>
                <w:b/>
                <w:lang w:val="pl-PL"/>
              </w:rPr>
            </w:pPr>
          </w:p>
        </w:tc>
      </w:tr>
      <w:tr w:rsidR="005F5D73" w:rsidRPr="00F22878">
        <w:trPr>
          <w:trHeight w:val="131"/>
        </w:trPr>
        <w:tc>
          <w:tcPr>
            <w:tcW w:w="4706" w:type="dxa"/>
          </w:tcPr>
          <w:p w:rsidR="005F5D73" w:rsidRPr="00F22878" w:rsidRDefault="005F5D73" w:rsidP="007F3857">
            <w:pPr>
              <w:rPr>
                <w:rFonts w:ascii="Arial" w:hAnsi="Arial"/>
                <w:lang w:val="pl-PL"/>
              </w:rPr>
            </w:pPr>
          </w:p>
        </w:tc>
        <w:tc>
          <w:tcPr>
            <w:tcW w:w="5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F5D73" w:rsidRPr="00F22878" w:rsidRDefault="005F5D73" w:rsidP="007F3857">
            <w:pPr>
              <w:rPr>
                <w:rFonts w:ascii="Arial" w:hAnsi="Arial"/>
                <w:b/>
                <w:lang w:val="pl-PL"/>
              </w:rPr>
            </w:pPr>
          </w:p>
        </w:tc>
      </w:tr>
    </w:tbl>
    <w:p w:rsidR="007F3857" w:rsidRPr="00D5429E" w:rsidRDefault="007F3857">
      <w:pPr>
        <w:widowControl w:val="0"/>
        <w:spacing w:line="200" w:lineRule="exact"/>
        <w:jc w:val="both"/>
        <w:rPr>
          <w:rFonts w:ascii="Arial" w:hAnsi="Arial"/>
          <w:sz w:val="16"/>
          <w:szCs w:val="16"/>
          <w:lang w:val="pl-P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9390"/>
      </w:tblGrid>
      <w:tr w:rsidR="007F489A" w:rsidRPr="0008697D">
        <w:tc>
          <w:tcPr>
            <w:tcW w:w="283" w:type="dxa"/>
          </w:tcPr>
          <w:p w:rsidR="007F489A" w:rsidRPr="00CF5D82" w:rsidRDefault="007F489A" w:rsidP="00FD5317">
            <w:pPr>
              <w:rPr>
                <w:rFonts w:ascii="Arial" w:hAnsi="Arial"/>
                <w:b/>
                <w:spacing w:val="-4"/>
                <w:lang w:val="pl-PL"/>
              </w:rPr>
            </w:pPr>
            <w:r w:rsidRPr="00CF5D82">
              <w:rPr>
                <w:rFonts w:ascii="Arial" w:hAnsi="Arial"/>
                <w:b/>
                <w:spacing w:val="-4"/>
                <w:lang w:val="pl-PL"/>
              </w:rPr>
              <w:t>2.</w:t>
            </w:r>
          </w:p>
        </w:tc>
        <w:tc>
          <w:tcPr>
            <w:tcW w:w="9390" w:type="dxa"/>
            <w:tcBorders>
              <w:left w:val="nil"/>
            </w:tcBorders>
          </w:tcPr>
          <w:p w:rsidR="007F489A" w:rsidRPr="00CF5D82" w:rsidRDefault="008B316F" w:rsidP="00FD5317">
            <w:pPr>
              <w:rPr>
                <w:rFonts w:ascii="Arial" w:hAnsi="Arial"/>
                <w:b/>
                <w:spacing w:val="-4"/>
                <w:lang w:val="pl-PL"/>
              </w:rPr>
            </w:pPr>
            <w:r>
              <w:rPr>
                <w:rFonts w:ascii="Arial" w:hAnsi="Arial"/>
                <w:b/>
                <w:spacing w:val="-4"/>
                <w:lang w:val="pl-PL"/>
              </w:rPr>
              <w:t xml:space="preserve">Dostaviti </w:t>
            </w:r>
            <w:r w:rsidR="00E20C58">
              <w:rPr>
                <w:rFonts w:ascii="Arial" w:hAnsi="Arial"/>
                <w:b/>
                <w:spacing w:val="-4"/>
                <w:lang w:val="pl-PL"/>
              </w:rPr>
              <w:t xml:space="preserve">specificirane </w:t>
            </w:r>
            <w:r>
              <w:rPr>
                <w:rFonts w:ascii="Arial" w:hAnsi="Arial"/>
                <w:b/>
                <w:spacing w:val="-4"/>
                <w:lang w:val="pl-PL"/>
              </w:rPr>
              <w:t>dokumente i</w:t>
            </w:r>
            <w:r w:rsidR="000075F6">
              <w:rPr>
                <w:rFonts w:ascii="Arial" w:hAnsi="Arial"/>
                <w:b/>
                <w:spacing w:val="-4"/>
                <w:lang w:val="pl-PL"/>
              </w:rPr>
              <w:t>/ili zapise</w:t>
            </w:r>
            <w:r>
              <w:rPr>
                <w:rFonts w:ascii="Arial" w:hAnsi="Arial"/>
                <w:b/>
                <w:spacing w:val="-4"/>
                <w:lang w:val="pl-PL"/>
              </w:rPr>
              <w:t>.</w:t>
            </w:r>
          </w:p>
        </w:tc>
      </w:tr>
    </w:tbl>
    <w:p w:rsidR="007F3857" w:rsidRDefault="007F3857">
      <w:pPr>
        <w:widowControl w:val="0"/>
        <w:spacing w:line="200" w:lineRule="exact"/>
        <w:jc w:val="both"/>
        <w:rPr>
          <w:rFonts w:ascii="Arial" w:hAnsi="Arial"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79"/>
        <w:gridCol w:w="992"/>
        <w:gridCol w:w="1104"/>
      </w:tblGrid>
      <w:tr w:rsidR="00E844E1" w:rsidRPr="00AD3EAA" w:rsidTr="00906FCE">
        <w:trPr>
          <w:trHeight w:val="370"/>
        </w:trPr>
        <w:tc>
          <w:tcPr>
            <w:tcW w:w="817" w:type="dxa"/>
            <w:shd w:val="clear" w:color="auto" w:fill="D9D9D9"/>
            <w:vAlign w:val="center"/>
          </w:tcPr>
          <w:p w:rsidR="00E844E1" w:rsidRPr="00AD3EAA" w:rsidRDefault="00E844E1" w:rsidP="00AD3EAA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lang w:val="pl-PL"/>
              </w:rPr>
            </w:pPr>
            <w:r w:rsidRPr="00AD3EAA">
              <w:rPr>
                <w:rFonts w:ascii="Arial" w:hAnsi="Arial"/>
                <w:b/>
                <w:lang w:val="pl-PL"/>
              </w:rPr>
              <w:t>Vrsta TOU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E844E1" w:rsidRPr="00B46E48" w:rsidRDefault="00E844E1" w:rsidP="005C73EF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lang w:val="pl-PL"/>
              </w:rPr>
            </w:pPr>
            <w:r w:rsidRPr="00B46E48">
              <w:rPr>
                <w:rFonts w:ascii="Arial" w:hAnsi="Arial"/>
                <w:b/>
                <w:lang w:val="pl-PL"/>
              </w:rPr>
              <w:t>Dokument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844E1" w:rsidRPr="00AD3EAA" w:rsidRDefault="00E20C58" w:rsidP="00AD3EAA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1</w:t>
            </w:r>
          </w:p>
        </w:tc>
        <w:tc>
          <w:tcPr>
            <w:tcW w:w="1104" w:type="dxa"/>
            <w:shd w:val="clear" w:color="auto" w:fill="D9D9D9"/>
            <w:vAlign w:val="center"/>
          </w:tcPr>
          <w:p w:rsidR="00E844E1" w:rsidRPr="00AD3EAA" w:rsidRDefault="00E20C58" w:rsidP="00AD3EAA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2</w:t>
            </w:r>
          </w:p>
        </w:tc>
      </w:tr>
      <w:tr w:rsidR="00906FCE" w:rsidRPr="00AD3EAA" w:rsidTr="00906FCE">
        <w:tc>
          <w:tcPr>
            <w:tcW w:w="817" w:type="dxa"/>
            <w:vMerge w:val="restart"/>
            <w:textDirection w:val="btLr"/>
            <w:vAlign w:val="center"/>
          </w:tcPr>
          <w:p w:rsidR="00906FCE" w:rsidRPr="00AD3EAA" w:rsidRDefault="00906FCE" w:rsidP="00AD3EAA">
            <w:pPr>
              <w:widowControl w:val="0"/>
              <w:ind w:left="113" w:right="113"/>
              <w:jc w:val="center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AD3EAA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>Sve vrste TOU</w:t>
            </w:r>
          </w:p>
        </w:tc>
        <w:tc>
          <w:tcPr>
            <w:tcW w:w="6379" w:type="dxa"/>
          </w:tcPr>
          <w:p w:rsidR="00906FCE" w:rsidRPr="00B46E48" w:rsidRDefault="00906FCE" w:rsidP="00AD3EAA">
            <w:pPr>
              <w:widowControl w:val="0"/>
              <w:jc w:val="both"/>
              <w:rPr>
                <w:rFonts w:ascii="Arial" w:hAnsi="Arial"/>
                <w:lang w:val="bs-Latn-BA"/>
              </w:rPr>
            </w:pPr>
            <w:r w:rsidRPr="00B46E48">
              <w:rPr>
                <w:rFonts w:ascii="Arial" w:hAnsi="Arial"/>
                <w:lang w:val="bs-Latn-BA"/>
              </w:rPr>
              <w:t>Zahtjev za odobravanje / produživanje / proširivanje akreditacije na OB 07-02</w:t>
            </w:r>
          </w:p>
        </w:tc>
        <w:tc>
          <w:tcPr>
            <w:tcW w:w="992" w:type="dxa"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906FCE" w:rsidRPr="00AD3EAA" w:rsidTr="00906FCE">
        <w:tc>
          <w:tcPr>
            <w:tcW w:w="817" w:type="dxa"/>
            <w:vMerge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</w:tcPr>
          <w:p w:rsidR="00906FCE" w:rsidRPr="00B46E48" w:rsidRDefault="00906FCE" w:rsidP="00AD3EAA">
            <w:pPr>
              <w:widowControl w:val="0"/>
              <w:jc w:val="both"/>
              <w:rPr>
                <w:rFonts w:ascii="Arial" w:hAnsi="Arial" w:cs="Arial"/>
                <w:lang w:val="pl-PL"/>
              </w:rPr>
            </w:pPr>
            <w:r w:rsidRPr="00B46E48">
              <w:rPr>
                <w:rFonts w:ascii="Arial" w:hAnsi="Arial" w:cs="Arial"/>
                <w:lang w:val="pl-PL"/>
              </w:rPr>
              <w:t xml:space="preserve">Dokumenti sistema upravljanja (poslovnik kvalitete, procedure, uputstva, pravilnici)  </w:t>
            </w:r>
          </w:p>
        </w:tc>
        <w:tc>
          <w:tcPr>
            <w:tcW w:w="992" w:type="dxa"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906FCE" w:rsidRPr="00AD3EAA" w:rsidTr="00906FCE">
        <w:tc>
          <w:tcPr>
            <w:tcW w:w="817" w:type="dxa"/>
            <w:vMerge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</w:tcPr>
          <w:p w:rsidR="00906FCE" w:rsidRPr="00B46E48" w:rsidRDefault="00906FCE" w:rsidP="00AD3EAA">
            <w:pPr>
              <w:widowControl w:val="0"/>
              <w:jc w:val="both"/>
              <w:rPr>
                <w:rFonts w:ascii="Arial" w:hAnsi="Arial" w:cs="Arial"/>
                <w:lang w:val="pl-PL"/>
              </w:rPr>
            </w:pPr>
            <w:r w:rsidRPr="00B46E48">
              <w:rPr>
                <w:rFonts w:ascii="Arial" w:hAnsi="Arial"/>
                <w:spacing w:val="-4"/>
                <w:lang w:val="bs-Latn-BA"/>
              </w:rPr>
              <w:t xml:space="preserve">Dokaze o pravnom statusu, vlasništvu i registriranom području </w:t>
            </w:r>
            <w:r w:rsidRPr="00B46E48">
              <w:rPr>
                <w:rFonts w:ascii="Arial" w:hAnsi="Arial"/>
                <w:lang w:val="bs-Latn-BA"/>
              </w:rPr>
              <w:t>djelatnosti</w:t>
            </w:r>
          </w:p>
        </w:tc>
        <w:tc>
          <w:tcPr>
            <w:tcW w:w="992" w:type="dxa"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906FCE" w:rsidRPr="00AD3EAA" w:rsidTr="00906FCE">
        <w:tc>
          <w:tcPr>
            <w:tcW w:w="817" w:type="dxa"/>
            <w:vMerge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</w:tcPr>
          <w:p w:rsidR="00906FCE" w:rsidRPr="00B46E48" w:rsidRDefault="00906FCE" w:rsidP="00AD3EAA">
            <w:pPr>
              <w:widowControl w:val="0"/>
              <w:jc w:val="both"/>
              <w:rPr>
                <w:rFonts w:ascii="Arial" w:hAnsi="Arial" w:cs="Arial"/>
                <w:lang w:val="pl-PL"/>
              </w:rPr>
            </w:pPr>
            <w:r w:rsidRPr="00B46E48">
              <w:rPr>
                <w:rFonts w:ascii="Arial" w:hAnsi="Arial"/>
                <w:lang w:val="bs-Latn-BA"/>
              </w:rPr>
              <w:t>Prikaz prostorija za svaku lokaciju</w:t>
            </w:r>
          </w:p>
        </w:tc>
        <w:tc>
          <w:tcPr>
            <w:tcW w:w="992" w:type="dxa"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906FCE" w:rsidRPr="00AD3EAA" w:rsidTr="00906FCE">
        <w:tc>
          <w:tcPr>
            <w:tcW w:w="817" w:type="dxa"/>
            <w:vMerge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</w:tcPr>
          <w:p w:rsidR="00906FCE" w:rsidRPr="00B46E48" w:rsidRDefault="00906FCE" w:rsidP="00AD3EAA">
            <w:pPr>
              <w:widowControl w:val="0"/>
              <w:jc w:val="both"/>
              <w:rPr>
                <w:rFonts w:ascii="Arial" w:hAnsi="Arial"/>
                <w:lang w:val="bs-Latn-BA"/>
              </w:rPr>
            </w:pPr>
            <w:r w:rsidRPr="00B46E48">
              <w:rPr>
                <w:rFonts w:ascii="Arial" w:hAnsi="Arial"/>
                <w:lang w:val="bs-Latn-BA"/>
              </w:rPr>
              <w:t>Spisak osoblja (na OB 07-12)</w:t>
            </w:r>
          </w:p>
        </w:tc>
        <w:tc>
          <w:tcPr>
            <w:tcW w:w="992" w:type="dxa"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906FCE" w:rsidRPr="00AD3EAA" w:rsidTr="00906FCE">
        <w:tc>
          <w:tcPr>
            <w:tcW w:w="817" w:type="dxa"/>
            <w:vMerge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</w:tcPr>
          <w:p w:rsidR="00906FCE" w:rsidRPr="00B46E48" w:rsidRDefault="00906FCE" w:rsidP="00AD3EAA">
            <w:pPr>
              <w:widowControl w:val="0"/>
              <w:jc w:val="both"/>
              <w:rPr>
                <w:rFonts w:ascii="Arial" w:hAnsi="Arial" w:cs="Arial"/>
                <w:lang w:val="pl-PL"/>
              </w:rPr>
            </w:pPr>
            <w:r w:rsidRPr="00B46E48">
              <w:rPr>
                <w:rFonts w:ascii="Arial" w:hAnsi="Arial"/>
                <w:lang w:val="bs-Latn-BA"/>
              </w:rPr>
              <w:t xml:space="preserve">Izjava o nepristranosti </w:t>
            </w:r>
          </w:p>
        </w:tc>
        <w:tc>
          <w:tcPr>
            <w:tcW w:w="992" w:type="dxa"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906FCE" w:rsidRPr="00AD3EAA" w:rsidTr="00906FCE">
        <w:tc>
          <w:tcPr>
            <w:tcW w:w="817" w:type="dxa"/>
            <w:vMerge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</w:tcPr>
          <w:p w:rsidR="00906FCE" w:rsidRPr="00B46E48" w:rsidRDefault="00906FCE" w:rsidP="00AD3EAA">
            <w:pPr>
              <w:widowControl w:val="0"/>
              <w:jc w:val="both"/>
              <w:rPr>
                <w:rFonts w:ascii="Arial" w:hAnsi="Arial" w:cs="Arial"/>
                <w:lang w:val="pl-PL"/>
              </w:rPr>
            </w:pPr>
            <w:r w:rsidRPr="00B46E48">
              <w:rPr>
                <w:rFonts w:ascii="Arial" w:hAnsi="Arial"/>
                <w:lang w:val="bs-Latn-BA"/>
              </w:rPr>
              <w:t xml:space="preserve">Izjava o povjerljivosti </w:t>
            </w:r>
          </w:p>
        </w:tc>
        <w:tc>
          <w:tcPr>
            <w:tcW w:w="992" w:type="dxa"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906FCE" w:rsidRPr="00AD3EAA" w:rsidTr="00906FCE">
        <w:tc>
          <w:tcPr>
            <w:tcW w:w="817" w:type="dxa"/>
            <w:vMerge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</w:tcPr>
          <w:p w:rsidR="00906FCE" w:rsidRPr="00B46E48" w:rsidRDefault="00906FCE" w:rsidP="00AD3EAA">
            <w:pPr>
              <w:widowControl w:val="0"/>
              <w:jc w:val="both"/>
              <w:rPr>
                <w:rFonts w:ascii="Arial" w:hAnsi="Arial" w:cs="Arial"/>
                <w:lang w:val="pl-PL"/>
              </w:rPr>
            </w:pPr>
            <w:r w:rsidRPr="00B46E48">
              <w:rPr>
                <w:rFonts w:ascii="Arial" w:hAnsi="Arial"/>
                <w:lang w:val="bs-Latn-BA"/>
              </w:rPr>
              <w:t>Organizacijska shema tijela koje podnosi zahtjev kao i shema iz koje se vidi njegovo mjesto u okviru matične organizacije</w:t>
            </w:r>
          </w:p>
        </w:tc>
        <w:tc>
          <w:tcPr>
            <w:tcW w:w="992" w:type="dxa"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906FCE" w:rsidRPr="00AD3EAA" w:rsidTr="00906FCE">
        <w:tc>
          <w:tcPr>
            <w:tcW w:w="817" w:type="dxa"/>
            <w:vMerge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</w:tcPr>
          <w:p w:rsidR="00906FCE" w:rsidRPr="00B46E48" w:rsidRDefault="00906FCE" w:rsidP="00AD3EAA">
            <w:pPr>
              <w:widowControl w:val="0"/>
              <w:jc w:val="both"/>
              <w:rPr>
                <w:rFonts w:ascii="Arial" w:hAnsi="Arial" w:cs="Arial"/>
                <w:lang w:val="pl-PL"/>
              </w:rPr>
            </w:pPr>
            <w:r w:rsidRPr="00B46E48">
              <w:rPr>
                <w:rFonts w:ascii="Arial" w:hAnsi="Arial"/>
                <w:lang w:val="bs-Latn-BA"/>
              </w:rPr>
              <w:t>Opis područja odgovornosti za svakog člana osoblja</w:t>
            </w:r>
          </w:p>
        </w:tc>
        <w:tc>
          <w:tcPr>
            <w:tcW w:w="992" w:type="dxa"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906FCE" w:rsidRPr="00AD3EAA" w:rsidTr="00906FCE">
        <w:tc>
          <w:tcPr>
            <w:tcW w:w="817" w:type="dxa"/>
            <w:vMerge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</w:tcPr>
          <w:p w:rsidR="00906FCE" w:rsidRPr="00B46E48" w:rsidRDefault="00906FCE" w:rsidP="00AD3EAA">
            <w:pPr>
              <w:widowControl w:val="0"/>
              <w:jc w:val="both"/>
              <w:rPr>
                <w:rFonts w:ascii="Arial" w:hAnsi="Arial" w:cs="Arial"/>
                <w:lang w:val="pl-PL"/>
              </w:rPr>
            </w:pPr>
            <w:r w:rsidRPr="00B46E48">
              <w:rPr>
                <w:rFonts w:ascii="Arial" w:hAnsi="Arial"/>
                <w:lang w:val="bs-Latn-BA"/>
              </w:rPr>
              <w:t>Informacije o podugovaranju</w:t>
            </w:r>
          </w:p>
        </w:tc>
        <w:tc>
          <w:tcPr>
            <w:tcW w:w="992" w:type="dxa"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906FCE" w:rsidRPr="00AD3EAA" w:rsidTr="00906FCE">
        <w:tc>
          <w:tcPr>
            <w:tcW w:w="817" w:type="dxa"/>
            <w:vMerge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</w:tcPr>
          <w:p w:rsidR="00906FCE" w:rsidRPr="00B46E48" w:rsidRDefault="00906FCE" w:rsidP="00AD3EAA">
            <w:pPr>
              <w:widowControl w:val="0"/>
              <w:jc w:val="both"/>
              <w:rPr>
                <w:rFonts w:ascii="Arial" w:hAnsi="Arial" w:cs="Arial"/>
                <w:lang w:val="pl-PL"/>
              </w:rPr>
            </w:pPr>
            <w:r w:rsidRPr="00B46E48">
              <w:rPr>
                <w:rFonts w:ascii="Arial" w:hAnsi="Arial" w:cs="Arial"/>
                <w:lang w:val="pl-PL"/>
              </w:rPr>
              <w:t>Glavna lista internih i eksternih dokumenata sistema upravljanja</w:t>
            </w:r>
          </w:p>
        </w:tc>
        <w:tc>
          <w:tcPr>
            <w:tcW w:w="992" w:type="dxa"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906FCE" w:rsidRPr="00AD3EAA" w:rsidTr="00906FCE">
        <w:tc>
          <w:tcPr>
            <w:tcW w:w="817" w:type="dxa"/>
            <w:vMerge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06FCE" w:rsidRPr="00B46E48" w:rsidRDefault="00906FCE" w:rsidP="00AD3EAA">
            <w:pPr>
              <w:widowControl w:val="0"/>
              <w:jc w:val="both"/>
              <w:rPr>
                <w:rFonts w:ascii="Arial" w:hAnsi="Arial" w:cs="Arial"/>
                <w:lang w:val="pl-PL"/>
              </w:rPr>
            </w:pPr>
            <w:r w:rsidRPr="00B46E48">
              <w:rPr>
                <w:rFonts w:ascii="Arial" w:hAnsi="Arial"/>
                <w:lang w:val="bs-Latn-BA"/>
              </w:rPr>
              <w:t>Izvještaj o internom auditu</w:t>
            </w:r>
          </w:p>
        </w:tc>
        <w:tc>
          <w:tcPr>
            <w:tcW w:w="992" w:type="dxa"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906FCE" w:rsidRPr="00AD3EAA" w:rsidTr="00906FCE">
        <w:trPr>
          <w:trHeight w:val="202"/>
        </w:trPr>
        <w:tc>
          <w:tcPr>
            <w:tcW w:w="817" w:type="dxa"/>
            <w:vMerge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</w:tcPr>
          <w:p w:rsidR="00906FCE" w:rsidRPr="00B46E48" w:rsidRDefault="00906FCE" w:rsidP="00407AD8">
            <w:pPr>
              <w:widowControl w:val="0"/>
              <w:jc w:val="both"/>
              <w:rPr>
                <w:rFonts w:ascii="Arial" w:hAnsi="Arial"/>
                <w:lang w:val="bs-Latn-BA"/>
              </w:rPr>
            </w:pPr>
            <w:r w:rsidRPr="00B46E48">
              <w:rPr>
                <w:rFonts w:ascii="Arial" w:hAnsi="Arial"/>
                <w:lang w:val="bs-Latn-BA"/>
              </w:rPr>
              <w:t>Izvještaj o preispitivanju od rukovodstva</w:t>
            </w:r>
          </w:p>
        </w:tc>
        <w:tc>
          <w:tcPr>
            <w:tcW w:w="992" w:type="dxa"/>
          </w:tcPr>
          <w:p w:rsidR="00906FCE" w:rsidRPr="00AD3EAA" w:rsidRDefault="00906FCE" w:rsidP="00407AD8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906FCE" w:rsidRPr="00AD3EAA" w:rsidRDefault="00906FCE" w:rsidP="00407AD8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906FCE" w:rsidRPr="00AD3EAA" w:rsidTr="00906FCE">
        <w:trPr>
          <w:trHeight w:val="202"/>
        </w:trPr>
        <w:tc>
          <w:tcPr>
            <w:tcW w:w="817" w:type="dxa"/>
            <w:vMerge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</w:tcPr>
          <w:p w:rsidR="00906FCE" w:rsidRPr="00B46E48" w:rsidRDefault="00906FCE">
            <w:pPr>
              <w:widowControl w:val="0"/>
              <w:jc w:val="both"/>
              <w:rPr>
                <w:rFonts w:ascii="Arial" w:hAnsi="Arial"/>
                <w:lang w:val="bs-Latn-BA"/>
              </w:rPr>
            </w:pPr>
            <w:r w:rsidRPr="00B46E48">
              <w:rPr>
                <w:rFonts w:ascii="Arial" w:hAnsi="Arial"/>
                <w:lang w:val="bs-Latn-BA"/>
              </w:rPr>
              <w:t>Dokaz o uplati administrativne takse za podnošenje zahtjeva za odobravanje / produžavanje / proširivanje akreditacije</w:t>
            </w:r>
          </w:p>
        </w:tc>
        <w:tc>
          <w:tcPr>
            <w:tcW w:w="992" w:type="dxa"/>
          </w:tcPr>
          <w:p w:rsidR="00906FCE" w:rsidRPr="00AD3EAA" w:rsidRDefault="00906FCE" w:rsidP="00407AD8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906FCE" w:rsidRPr="00AD3EAA" w:rsidRDefault="00906FCE" w:rsidP="00407AD8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906FCE" w:rsidRPr="00AD3EAA" w:rsidTr="00906FCE">
        <w:trPr>
          <w:trHeight w:val="202"/>
        </w:trPr>
        <w:tc>
          <w:tcPr>
            <w:tcW w:w="817" w:type="dxa"/>
            <w:vMerge/>
          </w:tcPr>
          <w:p w:rsidR="00906FCE" w:rsidRPr="00AD3EAA" w:rsidRDefault="00906FCE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</w:tcPr>
          <w:p w:rsidR="00906FCE" w:rsidRPr="00B46E48" w:rsidRDefault="00906FCE">
            <w:pPr>
              <w:widowControl w:val="0"/>
              <w:jc w:val="both"/>
              <w:rPr>
                <w:rFonts w:ascii="Arial" w:hAnsi="Arial"/>
                <w:lang w:val="bs-Latn-BA"/>
              </w:rPr>
            </w:pPr>
            <w:r w:rsidRPr="00B46E48">
              <w:rPr>
                <w:rFonts w:ascii="Arial" w:hAnsi="Arial"/>
                <w:lang w:val="bs-Latn-BA"/>
              </w:rPr>
              <w:t>Dokaz o uplati troškova obrade zahtjeva za odobravanje / produžavanje / proširivanje akreditacije</w:t>
            </w:r>
          </w:p>
        </w:tc>
        <w:tc>
          <w:tcPr>
            <w:tcW w:w="992" w:type="dxa"/>
          </w:tcPr>
          <w:p w:rsidR="00906FCE" w:rsidRPr="00AD3EAA" w:rsidRDefault="00906FCE" w:rsidP="00407AD8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906FCE" w:rsidRPr="00AD3EAA" w:rsidRDefault="00906FCE" w:rsidP="00407AD8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23230A" w:rsidRPr="00AD3EAA" w:rsidTr="00906FCE">
        <w:trPr>
          <w:trHeight w:val="328"/>
        </w:trPr>
        <w:tc>
          <w:tcPr>
            <w:tcW w:w="817" w:type="dxa"/>
            <w:vMerge w:val="restart"/>
            <w:tcBorders>
              <w:top w:val="thinThickThinSmallGap" w:sz="24" w:space="0" w:color="auto"/>
            </w:tcBorders>
            <w:textDirection w:val="btLr"/>
            <w:vAlign w:val="center"/>
          </w:tcPr>
          <w:p w:rsidR="0023230A" w:rsidRDefault="0023230A" w:rsidP="00AD3EAA">
            <w:pPr>
              <w:widowControl w:val="0"/>
              <w:ind w:left="113" w:right="113"/>
              <w:jc w:val="center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>L</w:t>
            </w:r>
            <w:r w:rsidRPr="00AD3EAA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>aboratorije</w:t>
            </w:r>
            <w:r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  <w:p w:rsidR="0023230A" w:rsidRPr="00AD3EAA" w:rsidRDefault="0023230A" w:rsidP="00AD3EAA">
            <w:pPr>
              <w:widowControl w:val="0"/>
              <w:ind w:left="113" w:right="113"/>
              <w:jc w:val="center"/>
              <w:rPr>
                <w:rFonts w:ascii="Arial" w:hAnsi="Arial"/>
                <w:i/>
                <w:sz w:val="22"/>
                <w:szCs w:val="22"/>
                <w:lang w:val="pl-PL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>(ispitne i medicinske)</w:t>
            </w:r>
          </w:p>
        </w:tc>
        <w:tc>
          <w:tcPr>
            <w:tcW w:w="6379" w:type="dxa"/>
            <w:tcBorders>
              <w:top w:val="thinThickThinSmallGap" w:sz="24" w:space="0" w:color="auto"/>
            </w:tcBorders>
            <w:vAlign w:val="center"/>
          </w:tcPr>
          <w:p w:rsidR="007B17D2" w:rsidRPr="00B46E48" w:rsidRDefault="0023230A" w:rsidP="00BC4EC5">
            <w:pPr>
              <w:widowControl w:val="0"/>
              <w:rPr>
                <w:rFonts w:ascii="Arial" w:hAnsi="Arial"/>
                <w:lang w:val="bs-Latn-BA"/>
              </w:rPr>
            </w:pPr>
            <w:r w:rsidRPr="00B46E48">
              <w:rPr>
                <w:rFonts w:ascii="Arial" w:hAnsi="Arial"/>
                <w:lang w:val="bs-Latn-BA"/>
              </w:rPr>
              <w:t>Izjava o zahtijevanom području akreditacije na OB 07-50 ili OB 07-53</w:t>
            </w:r>
          </w:p>
        </w:tc>
        <w:tc>
          <w:tcPr>
            <w:tcW w:w="992" w:type="dxa"/>
            <w:tcBorders>
              <w:top w:val="thinThickThinSmallGap" w:sz="24" w:space="0" w:color="auto"/>
            </w:tcBorders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  <w:tcBorders>
              <w:top w:val="thinThickThinSmallGap" w:sz="24" w:space="0" w:color="auto"/>
            </w:tcBorders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7B17D2" w:rsidRPr="00AD3EAA" w:rsidTr="00906FCE">
        <w:trPr>
          <w:trHeight w:val="136"/>
        </w:trPr>
        <w:tc>
          <w:tcPr>
            <w:tcW w:w="817" w:type="dxa"/>
            <w:vMerge/>
            <w:tcBorders>
              <w:top w:val="thinThickThinSmallGap" w:sz="24" w:space="0" w:color="auto"/>
            </w:tcBorders>
            <w:textDirection w:val="btLr"/>
            <w:vAlign w:val="center"/>
          </w:tcPr>
          <w:p w:rsidR="007B17D2" w:rsidRDefault="007B17D2" w:rsidP="00AD3EAA">
            <w:pPr>
              <w:widowControl w:val="0"/>
              <w:ind w:left="113" w:right="113"/>
              <w:jc w:val="center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7B17D2" w:rsidRPr="00B46E48" w:rsidRDefault="007B17D2" w:rsidP="005C73EF">
            <w:pPr>
              <w:widowControl w:val="0"/>
              <w:rPr>
                <w:rFonts w:ascii="Arial" w:hAnsi="Arial"/>
                <w:lang w:val="bs-Latn-BA"/>
              </w:rPr>
            </w:pPr>
            <w:bookmarkStart w:id="1" w:name="OLE_LINK4"/>
            <w:bookmarkStart w:id="2" w:name="OLE_LINK5"/>
            <w:r w:rsidRPr="00B46E48">
              <w:rPr>
                <w:rFonts w:ascii="Arial" w:hAnsi="Arial"/>
                <w:lang w:val="bs-Latn-BA"/>
              </w:rPr>
              <w:t>Izvještaj o samoocjenjivanju na OB 07-77 ili OB 07-79</w:t>
            </w:r>
            <w:bookmarkEnd w:id="1"/>
            <w:bookmarkEnd w:id="2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17D2" w:rsidRPr="00AD3EAA" w:rsidRDefault="007B17D2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7B17D2" w:rsidRPr="00AD3EAA" w:rsidRDefault="007B17D2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23230A" w:rsidRPr="00AD3EAA" w:rsidTr="00906FCE">
        <w:tc>
          <w:tcPr>
            <w:tcW w:w="817" w:type="dxa"/>
            <w:vMerge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  <w:vAlign w:val="center"/>
          </w:tcPr>
          <w:p w:rsidR="0023230A" w:rsidRPr="00B46E48" w:rsidRDefault="0023230A" w:rsidP="00BC4EC5">
            <w:pPr>
              <w:widowControl w:val="0"/>
              <w:rPr>
                <w:rFonts w:ascii="Arial" w:hAnsi="Arial" w:cs="Arial"/>
                <w:lang w:val="pl-PL"/>
              </w:rPr>
            </w:pPr>
            <w:r w:rsidRPr="00B46E48">
              <w:rPr>
                <w:rFonts w:ascii="Arial" w:hAnsi="Arial"/>
                <w:lang w:val="bs-Latn-BA"/>
              </w:rPr>
              <w:t>Spisak osoblja koje je imenovano za potpisivanje izvještaja o ispitivanju</w:t>
            </w:r>
          </w:p>
        </w:tc>
        <w:tc>
          <w:tcPr>
            <w:tcW w:w="992" w:type="dxa"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23230A" w:rsidRPr="00AD3EAA" w:rsidTr="00906FCE">
        <w:tc>
          <w:tcPr>
            <w:tcW w:w="817" w:type="dxa"/>
            <w:vMerge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  <w:vAlign w:val="center"/>
          </w:tcPr>
          <w:p w:rsidR="0023230A" w:rsidRPr="00B46E48" w:rsidRDefault="0023230A" w:rsidP="00BC4EC5">
            <w:pPr>
              <w:widowControl w:val="0"/>
              <w:rPr>
                <w:rFonts w:ascii="Arial" w:hAnsi="Arial" w:cs="Arial"/>
                <w:lang w:val="pl-PL"/>
              </w:rPr>
            </w:pPr>
            <w:r w:rsidRPr="00B46E48">
              <w:rPr>
                <w:rFonts w:ascii="Arial" w:hAnsi="Arial"/>
                <w:lang w:val="bs-Latn-BA"/>
              </w:rPr>
              <w:t xml:space="preserve">Kopija najmanje jednog izvještaja o ispitivanju za svako </w:t>
            </w:r>
            <w:r w:rsidR="007B1988" w:rsidRPr="00B46E48">
              <w:rPr>
                <w:rFonts w:ascii="Arial" w:hAnsi="Arial"/>
                <w:lang w:val="bs-Latn-BA"/>
              </w:rPr>
              <w:t>p</w:t>
            </w:r>
            <w:r w:rsidRPr="00B46E48">
              <w:rPr>
                <w:rFonts w:ascii="Arial" w:hAnsi="Arial"/>
                <w:lang w:val="bs-Latn-BA"/>
              </w:rPr>
              <w:t>odručje</w:t>
            </w:r>
            <w:ins w:id="3" w:author="Dragisa" w:date="2016-11-15T13:45:00Z">
              <w:r w:rsidR="001D10E8" w:rsidRPr="00B46E48">
                <w:rPr>
                  <w:rFonts w:ascii="Arial" w:hAnsi="Arial"/>
                  <w:lang w:val="bs-Latn-BA"/>
                </w:rPr>
                <w:t xml:space="preserve"> </w:t>
              </w:r>
            </w:ins>
            <w:r w:rsidR="001D10E8" w:rsidRPr="00B46E48">
              <w:rPr>
                <w:rFonts w:ascii="Arial" w:hAnsi="Arial"/>
                <w:lang w:val="bs-Latn-BA"/>
              </w:rPr>
              <w:t>i podpodručje</w:t>
            </w:r>
            <w:r w:rsidRPr="00B46E48">
              <w:rPr>
                <w:rFonts w:ascii="Arial" w:hAnsi="Arial"/>
                <w:lang w:val="bs-Latn-BA"/>
              </w:rPr>
              <w:t xml:space="preserve"> ispitivanja</w:t>
            </w:r>
          </w:p>
        </w:tc>
        <w:tc>
          <w:tcPr>
            <w:tcW w:w="992" w:type="dxa"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23230A" w:rsidRPr="00AD3EAA" w:rsidTr="00906FCE">
        <w:tc>
          <w:tcPr>
            <w:tcW w:w="817" w:type="dxa"/>
            <w:vMerge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  <w:vAlign w:val="center"/>
          </w:tcPr>
          <w:p w:rsidR="0023230A" w:rsidRPr="00B46E48" w:rsidRDefault="0023230A" w:rsidP="00BC4EC5">
            <w:pPr>
              <w:widowControl w:val="0"/>
              <w:rPr>
                <w:rFonts w:ascii="Arial" w:hAnsi="Arial"/>
                <w:lang w:val="bs-Latn-BA"/>
              </w:rPr>
            </w:pPr>
            <w:r w:rsidRPr="00B46E48">
              <w:rPr>
                <w:rFonts w:ascii="Arial" w:hAnsi="Arial" w:cs="Arial"/>
                <w:lang w:val="pl-PL"/>
              </w:rPr>
              <w:t>Pregled sudjelovanja u PT/ILC shemama – skraćeni izvještaj na OB 07-70</w:t>
            </w:r>
          </w:p>
        </w:tc>
        <w:tc>
          <w:tcPr>
            <w:tcW w:w="992" w:type="dxa"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23230A" w:rsidRPr="00AD3EAA" w:rsidTr="00906FCE">
        <w:tc>
          <w:tcPr>
            <w:tcW w:w="817" w:type="dxa"/>
            <w:vMerge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  <w:vAlign w:val="center"/>
          </w:tcPr>
          <w:p w:rsidR="0023230A" w:rsidRPr="00B46E48" w:rsidRDefault="0023230A" w:rsidP="00BC4EC5">
            <w:pPr>
              <w:widowControl w:val="0"/>
              <w:rPr>
                <w:rFonts w:ascii="Arial" w:hAnsi="Arial" w:cs="Arial"/>
                <w:lang w:val="pl-PL"/>
              </w:rPr>
            </w:pPr>
            <w:r w:rsidRPr="00B46E48">
              <w:rPr>
                <w:rFonts w:ascii="Arial" w:hAnsi="Arial"/>
                <w:lang w:val="bs-Latn-BA"/>
              </w:rPr>
              <w:t>Izvještaj o validaciji za nestandardne metode u skladu s OD 07-07 (ako su iste dio područja)</w:t>
            </w:r>
          </w:p>
        </w:tc>
        <w:tc>
          <w:tcPr>
            <w:tcW w:w="992" w:type="dxa"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23230A" w:rsidRPr="00AD3EAA" w:rsidTr="00906FCE">
        <w:tc>
          <w:tcPr>
            <w:tcW w:w="817" w:type="dxa"/>
            <w:vMerge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  <w:vAlign w:val="center"/>
          </w:tcPr>
          <w:p w:rsidR="0023230A" w:rsidRPr="00B46E48" w:rsidRDefault="0023230A" w:rsidP="00BC4EC5">
            <w:pPr>
              <w:widowControl w:val="0"/>
              <w:rPr>
                <w:rFonts w:ascii="Arial" w:hAnsi="Arial"/>
                <w:lang w:val="bs-Latn-BA"/>
              </w:rPr>
            </w:pPr>
            <w:r w:rsidRPr="00B46E48">
              <w:rPr>
                <w:rFonts w:ascii="Arial" w:hAnsi="Arial"/>
                <w:lang w:val="bs-Latn-BA"/>
              </w:rPr>
              <w:t>Spisak referentnih materijala, ako se isti primjenjuju</w:t>
            </w:r>
          </w:p>
        </w:tc>
        <w:tc>
          <w:tcPr>
            <w:tcW w:w="992" w:type="dxa"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9D42E7" w:rsidRPr="00AD3EAA" w:rsidTr="00906FCE">
        <w:tc>
          <w:tcPr>
            <w:tcW w:w="817" w:type="dxa"/>
            <w:vMerge/>
          </w:tcPr>
          <w:p w:rsidR="009D42E7" w:rsidRPr="00AD3EAA" w:rsidRDefault="009D42E7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  <w:vAlign w:val="center"/>
          </w:tcPr>
          <w:p w:rsidR="009D42E7" w:rsidRPr="00B46E48" w:rsidRDefault="009D42E7" w:rsidP="00BC4EC5">
            <w:pPr>
              <w:widowControl w:val="0"/>
              <w:rPr>
                <w:rFonts w:ascii="Arial" w:hAnsi="Arial"/>
                <w:lang w:val="bs-Latn-BA"/>
              </w:rPr>
            </w:pPr>
            <w:r w:rsidRPr="00B46E48">
              <w:rPr>
                <w:rFonts w:ascii="Arial" w:hAnsi="Arial" w:cs="Arial"/>
                <w:lang w:val="pl-PL"/>
              </w:rPr>
              <w:t>Spisak opreme na OB 07-20</w:t>
            </w:r>
          </w:p>
        </w:tc>
        <w:tc>
          <w:tcPr>
            <w:tcW w:w="992" w:type="dxa"/>
          </w:tcPr>
          <w:p w:rsidR="009D42E7" w:rsidRPr="00AD3EAA" w:rsidRDefault="009D42E7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9D42E7" w:rsidRPr="00AD3EAA" w:rsidRDefault="009D42E7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23230A" w:rsidRPr="00AD3EAA" w:rsidTr="00906FCE">
        <w:trPr>
          <w:trHeight w:val="260"/>
        </w:trPr>
        <w:tc>
          <w:tcPr>
            <w:tcW w:w="817" w:type="dxa"/>
            <w:vMerge w:val="restart"/>
            <w:tcBorders>
              <w:top w:val="thinThickThinSmallGap" w:sz="24" w:space="0" w:color="auto"/>
            </w:tcBorders>
            <w:textDirection w:val="btLr"/>
            <w:vAlign w:val="center"/>
          </w:tcPr>
          <w:p w:rsidR="0023230A" w:rsidRPr="00AD3EAA" w:rsidRDefault="0023230A" w:rsidP="00AD3EAA">
            <w:pPr>
              <w:widowControl w:val="0"/>
              <w:ind w:left="113" w:right="113"/>
              <w:jc w:val="center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AD3EAA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>Kalibracijske laboratorije</w:t>
            </w:r>
          </w:p>
        </w:tc>
        <w:tc>
          <w:tcPr>
            <w:tcW w:w="6379" w:type="dxa"/>
            <w:tcBorders>
              <w:top w:val="thinThickThinSmallGap" w:sz="24" w:space="0" w:color="auto"/>
            </w:tcBorders>
            <w:vAlign w:val="center"/>
          </w:tcPr>
          <w:p w:rsidR="0023230A" w:rsidRPr="00B46E48" w:rsidRDefault="0023230A" w:rsidP="00BC4EC5">
            <w:pPr>
              <w:widowControl w:val="0"/>
              <w:rPr>
                <w:rFonts w:ascii="Arial" w:hAnsi="Arial"/>
                <w:lang w:val="bs-Latn-BA"/>
              </w:rPr>
            </w:pPr>
            <w:r w:rsidRPr="00B46E48">
              <w:rPr>
                <w:rFonts w:ascii="Arial" w:hAnsi="Arial"/>
                <w:lang w:val="bs-Latn-BA"/>
              </w:rPr>
              <w:t>Izjava o zahtijevanom području akreditacije na OB 07-51</w:t>
            </w:r>
          </w:p>
        </w:tc>
        <w:tc>
          <w:tcPr>
            <w:tcW w:w="992" w:type="dxa"/>
            <w:tcBorders>
              <w:top w:val="thinThickThinSmallGap" w:sz="24" w:space="0" w:color="auto"/>
            </w:tcBorders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  <w:tcBorders>
              <w:top w:val="thinThickThinSmallGap" w:sz="24" w:space="0" w:color="auto"/>
            </w:tcBorders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7B17D2" w:rsidRPr="00AD3EAA" w:rsidTr="00906FCE">
        <w:trPr>
          <w:trHeight w:val="52"/>
        </w:trPr>
        <w:tc>
          <w:tcPr>
            <w:tcW w:w="817" w:type="dxa"/>
            <w:vMerge/>
            <w:tcBorders>
              <w:top w:val="thinThickThinSmallGap" w:sz="24" w:space="0" w:color="auto"/>
            </w:tcBorders>
            <w:textDirection w:val="btLr"/>
            <w:vAlign w:val="center"/>
          </w:tcPr>
          <w:p w:rsidR="007B17D2" w:rsidRPr="00AD3EAA" w:rsidRDefault="007B17D2" w:rsidP="00AD3EAA">
            <w:pPr>
              <w:widowControl w:val="0"/>
              <w:ind w:left="113" w:right="113"/>
              <w:jc w:val="center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7B17D2" w:rsidRPr="00B46E48" w:rsidRDefault="007B17D2" w:rsidP="005C73EF">
            <w:pPr>
              <w:widowControl w:val="0"/>
              <w:rPr>
                <w:rFonts w:ascii="Arial" w:hAnsi="Arial"/>
                <w:lang w:val="bs-Latn-BA"/>
              </w:rPr>
            </w:pPr>
            <w:bookmarkStart w:id="4" w:name="OLE_LINK6"/>
            <w:bookmarkStart w:id="5" w:name="OLE_LINK7"/>
            <w:bookmarkStart w:id="6" w:name="OLE_LINK8"/>
            <w:r w:rsidRPr="00B46E48">
              <w:rPr>
                <w:rFonts w:ascii="Arial" w:hAnsi="Arial"/>
                <w:lang w:val="bs-Latn-BA"/>
              </w:rPr>
              <w:t>Izvještaj o samoocjenjivanju na OB 07-77</w:t>
            </w:r>
            <w:bookmarkEnd w:id="4"/>
            <w:bookmarkEnd w:id="5"/>
            <w:bookmarkEnd w:id="6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17D2" w:rsidRPr="00AD3EAA" w:rsidRDefault="007B17D2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7B17D2" w:rsidRPr="00AD3EAA" w:rsidRDefault="007B17D2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23230A" w:rsidRPr="00AD3EAA" w:rsidTr="00906FCE">
        <w:tc>
          <w:tcPr>
            <w:tcW w:w="817" w:type="dxa"/>
            <w:vMerge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  <w:vAlign w:val="center"/>
          </w:tcPr>
          <w:p w:rsidR="0023230A" w:rsidRPr="00B46E48" w:rsidRDefault="0023230A" w:rsidP="00BC4EC5">
            <w:pPr>
              <w:widowControl w:val="0"/>
              <w:rPr>
                <w:rFonts w:ascii="Arial" w:hAnsi="Arial" w:cs="Arial"/>
                <w:lang w:val="pl-PL"/>
              </w:rPr>
            </w:pPr>
            <w:r w:rsidRPr="00B46E48">
              <w:rPr>
                <w:rFonts w:ascii="Arial" w:hAnsi="Arial"/>
                <w:lang w:val="bs-Latn-BA"/>
              </w:rPr>
              <w:t>Spisak osoblja koje je imenovano za potpisivanje certifikata o kalibraciji</w:t>
            </w:r>
          </w:p>
        </w:tc>
        <w:tc>
          <w:tcPr>
            <w:tcW w:w="992" w:type="dxa"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23230A" w:rsidRPr="00AD3EAA" w:rsidTr="00906FCE">
        <w:tc>
          <w:tcPr>
            <w:tcW w:w="817" w:type="dxa"/>
            <w:vMerge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  <w:vAlign w:val="center"/>
          </w:tcPr>
          <w:p w:rsidR="0023230A" w:rsidRPr="00B46E48" w:rsidRDefault="0023230A" w:rsidP="00BC4EC5">
            <w:pPr>
              <w:widowControl w:val="0"/>
              <w:rPr>
                <w:rFonts w:ascii="Arial" w:hAnsi="Arial" w:cs="Arial"/>
                <w:lang w:val="pl-PL"/>
              </w:rPr>
            </w:pPr>
            <w:r w:rsidRPr="00B46E48">
              <w:rPr>
                <w:rFonts w:ascii="Arial" w:hAnsi="Arial"/>
                <w:lang w:val="bs-Latn-BA"/>
              </w:rPr>
              <w:t xml:space="preserve">Kopija najmanje jednog originalnog certifikata o kalibraciji za svako područje </w:t>
            </w:r>
            <w:r w:rsidR="001D10E8" w:rsidRPr="00B46E48">
              <w:rPr>
                <w:rFonts w:ascii="Arial" w:hAnsi="Arial"/>
                <w:lang w:val="bs-Latn-BA"/>
              </w:rPr>
              <w:t>i podpodručj</w:t>
            </w:r>
            <w:r w:rsidR="007B1988" w:rsidRPr="00B46E48">
              <w:rPr>
                <w:rFonts w:ascii="Arial" w:hAnsi="Arial"/>
                <w:lang w:val="bs-Latn-BA"/>
              </w:rPr>
              <w:t>e k</w:t>
            </w:r>
            <w:r w:rsidRPr="00B46E48">
              <w:rPr>
                <w:rFonts w:ascii="Arial" w:hAnsi="Arial"/>
                <w:lang w:val="bs-Latn-BA"/>
              </w:rPr>
              <w:t>alibriranja</w:t>
            </w:r>
          </w:p>
        </w:tc>
        <w:tc>
          <w:tcPr>
            <w:tcW w:w="992" w:type="dxa"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23230A" w:rsidRPr="00AD3EAA" w:rsidTr="00906FCE">
        <w:trPr>
          <w:trHeight w:val="266"/>
        </w:trPr>
        <w:tc>
          <w:tcPr>
            <w:tcW w:w="817" w:type="dxa"/>
            <w:vMerge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  <w:vAlign w:val="center"/>
          </w:tcPr>
          <w:p w:rsidR="0023230A" w:rsidRPr="00B46E48" w:rsidRDefault="0023230A" w:rsidP="00BC4EC5">
            <w:pPr>
              <w:widowControl w:val="0"/>
              <w:rPr>
                <w:rFonts w:ascii="Arial" w:hAnsi="Arial" w:cs="Arial"/>
                <w:lang w:val="pl-PL"/>
              </w:rPr>
            </w:pPr>
            <w:r w:rsidRPr="00B46E48">
              <w:rPr>
                <w:rFonts w:ascii="Arial" w:hAnsi="Arial"/>
                <w:lang w:val="bs-Latn-BA"/>
              </w:rPr>
              <w:t>Certifikati o kalibraciji etalona</w:t>
            </w:r>
          </w:p>
        </w:tc>
        <w:tc>
          <w:tcPr>
            <w:tcW w:w="992" w:type="dxa"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23230A" w:rsidRPr="00AD3EAA" w:rsidTr="00906FCE">
        <w:tc>
          <w:tcPr>
            <w:tcW w:w="817" w:type="dxa"/>
            <w:vMerge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  <w:vAlign w:val="center"/>
          </w:tcPr>
          <w:p w:rsidR="0023230A" w:rsidRPr="00B46E48" w:rsidRDefault="0023230A" w:rsidP="00BC4EC5">
            <w:pPr>
              <w:widowControl w:val="0"/>
              <w:rPr>
                <w:rFonts w:ascii="Arial" w:hAnsi="Arial"/>
                <w:lang w:val="bs-Latn-BA"/>
              </w:rPr>
            </w:pPr>
            <w:r w:rsidRPr="00B46E48">
              <w:rPr>
                <w:rFonts w:ascii="Arial" w:hAnsi="Arial" w:cs="Arial"/>
                <w:lang w:val="pl-PL"/>
              </w:rPr>
              <w:t>Pregled sudjelovanja u PT/ILC shemama – skraćeni izvještaj na OB 07-70</w:t>
            </w:r>
          </w:p>
        </w:tc>
        <w:tc>
          <w:tcPr>
            <w:tcW w:w="992" w:type="dxa"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23230A" w:rsidRPr="00AD3EAA" w:rsidTr="00906FCE">
        <w:tc>
          <w:tcPr>
            <w:tcW w:w="817" w:type="dxa"/>
            <w:vMerge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  <w:vAlign w:val="center"/>
          </w:tcPr>
          <w:p w:rsidR="0023230A" w:rsidRPr="00B46E48" w:rsidRDefault="0023230A" w:rsidP="00BC4EC5">
            <w:pPr>
              <w:widowControl w:val="0"/>
              <w:rPr>
                <w:rFonts w:ascii="Arial" w:hAnsi="Arial" w:cs="Arial"/>
                <w:lang w:val="pl-PL"/>
              </w:rPr>
            </w:pPr>
            <w:r w:rsidRPr="00B46E48">
              <w:rPr>
                <w:rFonts w:ascii="Arial" w:hAnsi="Arial"/>
                <w:lang w:val="bs-Latn-BA"/>
              </w:rPr>
              <w:t>Izvještaj o validaciji za nestandardne metode u skladu s OD 07-07 (ako su iste dio područja)</w:t>
            </w:r>
          </w:p>
        </w:tc>
        <w:tc>
          <w:tcPr>
            <w:tcW w:w="992" w:type="dxa"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23230A" w:rsidRPr="00AD3EAA" w:rsidTr="00906FCE">
        <w:tc>
          <w:tcPr>
            <w:tcW w:w="817" w:type="dxa"/>
            <w:vMerge/>
            <w:tcBorders>
              <w:bottom w:val="thinThickThinSmallGap" w:sz="24" w:space="0" w:color="auto"/>
            </w:tcBorders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6379" w:type="dxa"/>
            <w:tcBorders>
              <w:bottom w:val="thinThickThinSmallGap" w:sz="24" w:space="0" w:color="auto"/>
            </w:tcBorders>
            <w:vAlign w:val="center"/>
          </w:tcPr>
          <w:p w:rsidR="0023230A" w:rsidRPr="00B46E48" w:rsidRDefault="0023230A" w:rsidP="00BC4EC5">
            <w:pPr>
              <w:widowControl w:val="0"/>
              <w:rPr>
                <w:rFonts w:ascii="Arial" w:hAnsi="Arial" w:cs="Arial"/>
                <w:lang w:val="pl-PL"/>
              </w:rPr>
            </w:pPr>
            <w:r w:rsidRPr="00B46E48">
              <w:rPr>
                <w:rFonts w:ascii="Arial" w:hAnsi="Arial" w:cs="Arial"/>
                <w:lang w:val="pl-PL"/>
              </w:rPr>
              <w:t>Spisak opreme na OB 07-20</w:t>
            </w:r>
          </w:p>
        </w:tc>
        <w:tc>
          <w:tcPr>
            <w:tcW w:w="992" w:type="dxa"/>
            <w:tcBorders>
              <w:bottom w:val="thinThickThinSmallGap" w:sz="24" w:space="0" w:color="auto"/>
            </w:tcBorders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104" w:type="dxa"/>
            <w:tcBorders>
              <w:bottom w:val="thinThickThinSmallGap" w:sz="24" w:space="0" w:color="auto"/>
            </w:tcBorders>
          </w:tcPr>
          <w:p w:rsidR="0023230A" w:rsidRPr="00AD3EAA" w:rsidRDefault="0023230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</w:tbl>
    <w:p w:rsidR="0050710D" w:rsidRDefault="0050710D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9"/>
        <w:gridCol w:w="1417"/>
        <w:gridCol w:w="1099"/>
      </w:tblGrid>
      <w:tr w:rsidR="0050710D" w:rsidRPr="00AD3EAA" w:rsidTr="00906FCE">
        <w:trPr>
          <w:jc w:val="right"/>
        </w:trPr>
        <w:tc>
          <w:tcPr>
            <w:tcW w:w="817" w:type="dxa"/>
            <w:shd w:val="clear" w:color="auto" w:fill="D9D9D9"/>
            <w:vAlign w:val="center"/>
          </w:tcPr>
          <w:p w:rsidR="0050710D" w:rsidRPr="006034F6" w:rsidRDefault="0050710D" w:rsidP="00622470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lang w:val="pl-PL"/>
              </w:rPr>
            </w:pPr>
            <w:r w:rsidRPr="006034F6">
              <w:rPr>
                <w:rFonts w:ascii="Arial" w:hAnsi="Arial"/>
                <w:b/>
                <w:lang w:val="pl-PL"/>
              </w:rPr>
              <w:t>Vrsta TOU</w:t>
            </w:r>
          </w:p>
        </w:tc>
        <w:tc>
          <w:tcPr>
            <w:tcW w:w="5959" w:type="dxa"/>
            <w:shd w:val="clear" w:color="auto" w:fill="D9D9D9"/>
            <w:vAlign w:val="center"/>
          </w:tcPr>
          <w:p w:rsidR="0050710D" w:rsidRPr="00AD3EAA" w:rsidRDefault="0050710D" w:rsidP="005C73EF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lang w:val="pl-PL"/>
              </w:rPr>
            </w:pPr>
            <w:r w:rsidRPr="00AD3EAA">
              <w:rPr>
                <w:rFonts w:ascii="Arial" w:hAnsi="Arial"/>
                <w:b/>
                <w:lang w:val="pl-PL"/>
              </w:rPr>
              <w:t>Dokument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0710D" w:rsidRPr="00AD3EAA" w:rsidRDefault="0050710D" w:rsidP="00622470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1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50710D" w:rsidRPr="00AD3EAA" w:rsidRDefault="0050710D" w:rsidP="00622470">
            <w:pPr>
              <w:widowControl w:val="0"/>
              <w:spacing w:line="200" w:lineRule="exact"/>
              <w:jc w:val="center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2</w:t>
            </w:r>
          </w:p>
        </w:tc>
      </w:tr>
      <w:tr w:rsidR="00FF0C2A" w:rsidRPr="00AD3EAA" w:rsidTr="00906FCE">
        <w:trPr>
          <w:trHeight w:val="247"/>
          <w:jc w:val="right"/>
        </w:trPr>
        <w:tc>
          <w:tcPr>
            <w:tcW w:w="817" w:type="dxa"/>
            <w:vMerge w:val="restart"/>
            <w:tcBorders>
              <w:top w:val="thinThickThinSmallGap" w:sz="24" w:space="0" w:color="auto"/>
            </w:tcBorders>
            <w:textDirection w:val="btLr"/>
            <w:vAlign w:val="center"/>
          </w:tcPr>
          <w:p w:rsidR="00FF0C2A" w:rsidRPr="006034F6" w:rsidRDefault="00FF0C2A" w:rsidP="00F435D5">
            <w:pPr>
              <w:widowControl w:val="0"/>
              <w:tabs>
                <w:tab w:val="bar" w:pos="-153"/>
              </w:tabs>
              <w:spacing w:line="200" w:lineRule="exact"/>
              <w:ind w:left="113" w:right="113"/>
              <w:jc w:val="center"/>
              <w:rPr>
                <w:rFonts w:ascii="Arial" w:hAnsi="Arial"/>
                <w:lang w:val="pl-PL"/>
              </w:rPr>
            </w:pPr>
            <w:r w:rsidRPr="006034F6">
              <w:rPr>
                <w:rFonts w:ascii="Arial" w:hAnsi="Arial" w:cs="Arial"/>
                <w:b/>
                <w:i/>
                <w:lang w:val="pl-PL"/>
              </w:rPr>
              <w:t>Inspekcijsko tijelo</w:t>
            </w:r>
          </w:p>
        </w:tc>
        <w:tc>
          <w:tcPr>
            <w:tcW w:w="5959" w:type="dxa"/>
            <w:tcBorders>
              <w:top w:val="thinThickThinSmallGap" w:sz="24" w:space="0" w:color="auto"/>
            </w:tcBorders>
          </w:tcPr>
          <w:p w:rsidR="00FF0C2A" w:rsidRPr="00AD3EAA" w:rsidRDefault="00FF0C2A" w:rsidP="00F435D5">
            <w:pPr>
              <w:widowControl w:val="0"/>
              <w:tabs>
                <w:tab w:val="bar" w:pos="-153"/>
              </w:tabs>
              <w:jc w:val="both"/>
              <w:rPr>
                <w:rFonts w:ascii="Arial" w:hAnsi="Arial"/>
                <w:lang w:val="bs-Latn-BA"/>
              </w:rPr>
            </w:pPr>
            <w:r w:rsidRPr="00AD3EAA">
              <w:rPr>
                <w:rFonts w:ascii="Arial" w:hAnsi="Arial"/>
                <w:lang w:val="bs-Latn-BA"/>
              </w:rPr>
              <w:t xml:space="preserve">Izjava o zahtijevanom </w:t>
            </w:r>
            <w:r>
              <w:rPr>
                <w:rFonts w:ascii="Arial" w:hAnsi="Arial"/>
                <w:lang w:val="bs-Latn-BA"/>
              </w:rPr>
              <w:t>područj</w:t>
            </w:r>
            <w:r w:rsidRPr="00AD3EAA">
              <w:rPr>
                <w:rFonts w:ascii="Arial" w:hAnsi="Arial"/>
                <w:lang w:val="bs-Latn-BA"/>
              </w:rPr>
              <w:t>u akreditacije na OB 07-49</w:t>
            </w:r>
          </w:p>
        </w:tc>
        <w:tc>
          <w:tcPr>
            <w:tcW w:w="1417" w:type="dxa"/>
            <w:tcBorders>
              <w:top w:val="thinThickThinSmallGap" w:sz="24" w:space="0" w:color="auto"/>
            </w:tcBorders>
          </w:tcPr>
          <w:p w:rsidR="00FF0C2A" w:rsidRPr="00AD3EAA" w:rsidRDefault="00FF0C2A" w:rsidP="00F435D5">
            <w:pPr>
              <w:widowControl w:val="0"/>
              <w:tabs>
                <w:tab w:val="bar" w:pos="-153"/>
              </w:tabs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  <w:tcBorders>
              <w:top w:val="thinThickThinSmallGap" w:sz="24" w:space="0" w:color="auto"/>
            </w:tcBorders>
          </w:tcPr>
          <w:p w:rsidR="00FF0C2A" w:rsidRPr="00AD3EAA" w:rsidRDefault="00FF0C2A" w:rsidP="00F435D5">
            <w:pPr>
              <w:widowControl w:val="0"/>
              <w:tabs>
                <w:tab w:val="bar" w:pos="-153"/>
              </w:tabs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FF0C2A" w:rsidRPr="00AD3EAA" w:rsidTr="00906FCE">
        <w:trPr>
          <w:trHeight w:val="264"/>
          <w:jc w:val="right"/>
        </w:trPr>
        <w:tc>
          <w:tcPr>
            <w:tcW w:w="817" w:type="dxa"/>
            <w:vMerge/>
            <w:textDirection w:val="btLr"/>
            <w:vAlign w:val="center"/>
          </w:tcPr>
          <w:p w:rsidR="00FF0C2A" w:rsidRPr="006034F6" w:rsidRDefault="00FF0C2A" w:rsidP="00F435D5">
            <w:pPr>
              <w:widowControl w:val="0"/>
              <w:tabs>
                <w:tab w:val="bar" w:pos="-153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i/>
                <w:lang w:val="pl-PL"/>
              </w:rPr>
            </w:pPr>
          </w:p>
        </w:tc>
        <w:tc>
          <w:tcPr>
            <w:tcW w:w="5959" w:type="dxa"/>
            <w:tcBorders>
              <w:top w:val="single" w:sz="4" w:space="0" w:color="auto"/>
            </w:tcBorders>
            <w:vAlign w:val="center"/>
          </w:tcPr>
          <w:p w:rsidR="00FF0C2A" w:rsidRPr="00AD3EAA" w:rsidRDefault="00FF0C2A" w:rsidP="00A8227C">
            <w:pPr>
              <w:widowControl w:val="0"/>
              <w:tabs>
                <w:tab w:val="bar" w:pos="-153"/>
              </w:tabs>
              <w:rPr>
                <w:rFonts w:ascii="Arial" w:hAnsi="Arial"/>
                <w:lang w:val="bs-Latn-BA"/>
              </w:rPr>
            </w:pPr>
            <w:bookmarkStart w:id="7" w:name="OLE_LINK9"/>
            <w:bookmarkStart w:id="8" w:name="OLE_LINK10"/>
            <w:bookmarkStart w:id="9" w:name="OLE_LINK11"/>
            <w:r w:rsidRPr="007B17D2">
              <w:rPr>
                <w:rFonts w:ascii="Arial" w:hAnsi="Arial"/>
                <w:i/>
                <w:lang w:val="bs-Latn-BA"/>
              </w:rPr>
              <w:t xml:space="preserve">Izvještaj o samoocjenjivanju </w:t>
            </w:r>
            <w:r>
              <w:rPr>
                <w:rFonts w:ascii="Arial" w:hAnsi="Arial"/>
                <w:i/>
                <w:lang w:val="bs-Latn-BA"/>
              </w:rPr>
              <w:t xml:space="preserve">na </w:t>
            </w:r>
            <w:r w:rsidRPr="007B17D2">
              <w:rPr>
                <w:rFonts w:ascii="Arial" w:hAnsi="Arial"/>
                <w:i/>
                <w:lang w:val="bs-Latn-BA"/>
              </w:rPr>
              <w:t>OB 07-7</w:t>
            </w:r>
            <w:r>
              <w:rPr>
                <w:rFonts w:ascii="Arial" w:hAnsi="Arial"/>
                <w:i/>
                <w:lang w:val="bs-Latn-BA"/>
              </w:rPr>
              <w:t>8</w:t>
            </w:r>
            <w:bookmarkEnd w:id="7"/>
            <w:bookmarkEnd w:id="8"/>
            <w:bookmarkEnd w:id="9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0C2A" w:rsidRPr="00AD3EAA" w:rsidRDefault="00FF0C2A" w:rsidP="00F435D5">
            <w:pPr>
              <w:widowControl w:val="0"/>
              <w:tabs>
                <w:tab w:val="bar" w:pos="-153"/>
              </w:tabs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FF0C2A" w:rsidRPr="00AD3EAA" w:rsidRDefault="00FF0C2A" w:rsidP="00F435D5">
            <w:pPr>
              <w:widowControl w:val="0"/>
              <w:tabs>
                <w:tab w:val="bar" w:pos="-153"/>
              </w:tabs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FF0C2A" w:rsidRPr="00AD3EAA" w:rsidTr="00906FCE">
        <w:trPr>
          <w:trHeight w:val="161"/>
          <w:jc w:val="right"/>
        </w:trPr>
        <w:tc>
          <w:tcPr>
            <w:tcW w:w="817" w:type="dxa"/>
            <w:vMerge/>
            <w:textDirection w:val="btLr"/>
            <w:vAlign w:val="center"/>
          </w:tcPr>
          <w:p w:rsidR="00FF0C2A" w:rsidRPr="006034F6" w:rsidRDefault="00FF0C2A" w:rsidP="00F435D5">
            <w:pPr>
              <w:widowControl w:val="0"/>
              <w:tabs>
                <w:tab w:val="bar" w:pos="-153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i/>
                <w:lang w:val="pl-PL"/>
              </w:rPr>
            </w:pPr>
          </w:p>
        </w:tc>
        <w:tc>
          <w:tcPr>
            <w:tcW w:w="5959" w:type="dxa"/>
            <w:tcBorders>
              <w:top w:val="single" w:sz="4" w:space="0" w:color="auto"/>
            </w:tcBorders>
            <w:vAlign w:val="center"/>
          </w:tcPr>
          <w:p w:rsidR="00FF0C2A" w:rsidRPr="007B17D2" w:rsidRDefault="00FF0C2A" w:rsidP="00F66741">
            <w:pPr>
              <w:widowControl w:val="0"/>
              <w:tabs>
                <w:tab w:val="bar" w:pos="-153"/>
              </w:tabs>
              <w:jc w:val="both"/>
              <w:rPr>
                <w:rFonts w:ascii="Arial" w:hAnsi="Arial"/>
                <w:i/>
                <w:lang w:val="bs-Latn-BA"/>
              </w:rPr>
            </w:pPr>
            <w:bookmarkStart w:id="10" w:name="OLE_LINK12"/>
            <w:bookmarkStart w:id="11" w:name="OLE_LINK13"/>
            <w:bookmarkStart w:id="12" w:name="OLE_LINK14"/>
            <w:r>
              <w:rPr>
                <w:rFonts w:ascii="Arial" w:hAnsi="Arial"/>
                <w:i/>
                <w:lang w:val="bs-Latn-BA"/>
              </w:rPr>
              <w:t>Rizici po nepristrasnost (tč. 4.1.3 i 4.1.4 BAS EN ISO/IEC 17020)</w:t>
            </w:r>
            <w:bookmarkEnd w:id="10"/>
            <w:bookmarkEnd w:id="11"/>
            <w:bookmarkEnd w:id="12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0C2A" w:rsidRPr="00AD3EAA" w:rsidRDefault="00FF0C2A" w:rsidP="00F435D5">
            <w:pPr>
              <w:widowControl w:val="0"/>
              <w:tabs>
                <w:tab w:val="bar" w:pos="-153"/>
              </w:tabs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FF0C2A" w:rsidRPr="00AD3EAA" w:rsidRDefault="00FF0C2A" w:rsidP="00F435D5">
            <w:pPr>
              <w:widowControl w:val="0"/>
              <w:tabs>
                <w:tab w:val="bar" w:pos="-153"/>
              </w:tabs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FF0C2A" w:rsidRPr="00AD3EAA" w:rsidTr="00906FCE">
        <w:trPr>
          <w:jc w:val="right"/>
        </w:trPr>
        <w:tc>
          <w:tcPr>
            <w:tcW w:w="817" w:type="dxa"/>
            <w:vMerge/>
          </w:tcPr>
          <w:p w:rsidR="00FF0C2A" w:rsidRPr="006034F6" w:rsidRDefault="00FF0C2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5959" w:type="dxa"/>
          </w:tcPr>
          <w:p w:rsidR="00FF0C2A" w:rsidRPr="00AD3EAA" w:rsidRDefault="00FF0C2A" w:rsidP="00AD3EAA">
            <w:pPr>
              <w:widowControl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  <w:r w:rsidRPr="00AD3EAA">
              <w:rPr>
                <w:rFonts w:ascii="Arial" w:hAnsi="Arial"/>
                <w:lang w:val="bs-Latn-BA"/>
              </w:rPr>
              <w:t>Izjava najvišeg rukovodstva inspekcijskog tijela o neovisnosti u vezi sa tipovima A, B, C ili dokaz o tome</w:t>
            </w:r>
          </w:p>
        </w:tc>
        <w:tc>
          <w:tcPr>
            <w:tcW w:w="1417" w:type="dxa"/>
          </w:tcPr>
          <w:p w:rsidR="00FF0C2A" w:rsidRPr="00AD3EAA" w:rsidRDefault="00FF0C2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</w:tcPr>
          <w:p w:rsidR="00FF0C2A" w:rsidRPr="00AD3EAA" w:rsidRDefault="00FF0C2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FF0C2A" w:rsidRPr="00AD3EAA" w:rsidTr="00906FCE">
        <w:trPr>
          <w:jc w:val="right"/>
        </w:trPr>
        <w:tc>
          <w:tcPr>
            <w:tcW w:w="817" w:type="dxa"/>
            <w:vMerge/>
          </w:tcPr>
          <w:p w:rsidR="00FF0C2A" w:rsidRPr="006034F6" w:rsidRDefault="00FF0C2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5959" w:type="dxa"/>
          </w:tcPr>
          <w:p w:rsidR="00FF0C2A" w:rsidRPr="00AD3EAA" w:rsidRDefault="00FF0C2A" w:rsidP="00AD3EA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lang w:val="bs-Latn-BA"/>
              </w:rPr>
            </w:pPr>
            <w:r w:rsidRPr="00AD3EAA">
              <w:rPr>
                <w:rFonts w:ascii="Arial" w:hAnsi="Arial"/>
                <w:lang w:val="bs-Latn-BA"/>
              </w:rPr>
              <w:t>Spisak osoblja koje je imenovano za potpisivanje izvještaja / certifikata o</w:t>
            </w:r>
            <w:r w:rsidRPr="00AD3EAA">
              <w:rPr>
                <w:rFonts w:ascii="Arial" w:hAnsi="Arial" w:cs="Arial"/>
                <w:lang w:val="pl-PL"/>
              </w:rPr>
              <w:t xml:space="preserve"> inspekciji</w:t>
            </w:r>
          </w:p>
        </w:tc>
        <w:tc>
          <w:tcPr>
            <w:tcW w:w="1417" w:type="dxa"/>
          </w:tcPr>
          <w:p w:rsidR="00FF0C2A" w:rsidRPr="00AD3EAA" w:rsidRDefault="00FF0C2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</w:tcPr>
          <w:p w:rsidR="00FF0C2A" w:rsidRPr="00AD3EAA" w:rsidRDefault="00FF0C2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FF0C2A" w:rsidRPr="00AD3EAA" w:rsidTr="00906FCE">
        <w:trPr>
          <w:jc w:val="right"/>
        </w:trPr>
        <w:tc>
          <w:tcPr>
            <w:tcW w:w="817" w:type="dxa"/>
            <w:vMerge/>
          </w:tcPr>
          <w:p w:rsidR="00FF0C2A" w:rsidRPr="006034F6" w:rsidRDefault="00FF0C2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5959" w:type="dxa"/>
          </w:tcPr>
          <w:p w:rsidR="00FF0C2A" w:rsidRPr="00AD3EAA" w:rsidRDefault="00FF0C2A" w:rsidP="00AD3EAA">
            <w:pPr>
              <w:widowControl w:val="0"/>
              <w:jc w:val="both"/>
              <w:rPr>
                <w:rFonts w:ascii="Arial" w:hAnsi="Arial"/>
                <w:lang w:val="bs-Latn-BA"/>
              </w:rPr>
            </w:pPr>
            <w:r w:rsidRPr="00AD3EAA">
              <w:rPr>
                <w:rFonts w:ascii="Arial" w:hAnsi="Arial"/>
                <w:lang w:val="bs-Latn-BA"/>
              </w:rPr>
              <w:t>Kopija najmanje jednog izvještaja o inspekciji za svako</w:t>
            </w:r>
            <w:r w:rsidRPr="00AD3EAA">
              <w:rPr>
                <w:rFonts w:ascii="Arial" w:hAnsi="Arial" w:cs="Arial"/>
                <w:lang w:val="pl-PL"/>
              </w:rPr>
              <w:t xml:space="preserve"> područje</w:t>
            </w:r>
            <w:r>
              <w:rPr>
                <w:rFonts w:ascii="Arial" w:hAnsi="Arial" w:cs="Arial"/>
                <w:lang w:val="pl-PL"/>
              </w:rPr>
              <w:t xml:space="preserve"> i podpodručje</w:t>
            </w:r>
            <w:r w:rsidRPr="00AD3EAA">
              <w:rPr>
                <w:rFonts w:ascii="Arial" w:hAnsi="Arial" w:cs="Arial"/>
                <w:lang w:val="pl-PL"/>
              </w:rPr>
              <w:t xml:space="preserve"> inspekcije</w:t>
            </w:r>
          </w:p>
        </w:tc>
        <w:tc>
          <w:tcPr>
            <w:tcW w:w="1417" w:type="dxa"/>
          </w:tcPr>
          <w:p w:rsidR="00FF0C2A" w:rsidRPr="00AD3EAA" w:rsidRDefault="00FF0C2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</w:tcPr>
          <w:p w:rsidR="00FF0C2A" w:rsidRPr="00AD3EAA" w:rsidRDefault="00FF0C2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FF0C2A" w:rsidRPr="00AD3EAA" w:rsidTr="00906FCE">
        <w:trPr>
          <w:trHeight w:val="238"/>
          <w:jc w:val="right"/>
        </w:trPr>
        <w:tc>
          <w:tcPr>
            <w:tcW w:w="817" w:type="dxa"/>
            <w:vMerge/>
          </w:tcPr>
          <w:p w:rsidR="00FF0C2A" w:rsidRPr="006034F6" w:rsidRDefault="00FF0C2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5959" w:type="dxa"/>
          </w:tcPr>
          <w:p w:rsidR="00FF0C2A" w:rsidRPr="00AD3EAA" w:rsidRDefault="00FF0C2A" w:rsidP="00AD3EAA">
            <w:pPr>
              <w:widowControl w:val="0"/>
              <w:jc w:val="both"/>
              <w:rPr>
                <w:rFonts w:ascii="Arial" w:hAnsi="Arial" w:cs="Arial"/>
                <w:lang w:val="pl-PL"/>
              </w:rPr>
            </w:pPr>
            <w:bookmarkStart w:id="13" w:name="OLE_LINK15"/>
            <w:bookmarkStart w:id="14" w:name="OLE_LINK16"/>
            <w:bookmarkStart w:id="15" w:name="OLE_LINK17"/>
            <w:r w:rsidRPr="00AD3EAA">
              <w:rPr>
                <w:rFonts w:ascii="Arial" w:hAnsi="Arial"/>
                <w:lang w:val="bs-Latn-BA"/>
              </w:rPr>
              <w:t>Dokaz o osiguranju od odgovornosti</w:t>
            </w:r>
            <w:bookmarkEnd w:id="13"/>
            <w:bookmarkEnd w:id="14"/>
            <w:bookmarkEnd w:id="15"/>
          </w:p>
        </w:tc>
        <w:tc>
          <w:tcPr>
            <w:tcW w:w="1417" w:type="dxa"/>
          </w:tcPr>
          <w:p w:rsidR="00FF0C2A" w:rsidRPr="00AD3EAA" w:rsidRDefault="00FF0C2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</w:tcPr>
          <w:p w:rsidR="00FF0C2A" w:rsidRPr="00AD3EAA" w:rsidRDefault="00FF0C2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FF0C2A" w:rsidRPr="00AD3EAA" w:rsidTr="00906FCE">
        <w:trPr>
          <w:trHeight w:val="105"/>
          <w:jc w:val="right"/>
        </w:trPr>
        <w:tc>
          <w:tcPr>
            <w:tcW w:w="817" w:type="dxa"/>
            <w:vMerge/>
          </w:tcPr>
          <w:p w:rsidR="00FF0C2A" w:rsidRPr="006034F6" w:rsidRDefault="00FF0C2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5959" w:type="dxa"/>
            <w:vAlign w:val="center"/>
          </w:tcPr>
          <w:p w:rsidR="00FF0C2A" w:rsidRPr="00AD3EAA" w:rsidRDefault="00FF0C2A" w:rsidP="00AD3EAA">
            <w:pPr>
              <w:widowControl w:val="0"/>
              <w:jc w:val="both"/>
              <w:rPr>
                <w:rFonts w:ascii="Arial" w:hAnsi="Arial"/>
                <w:lang w:val="bs-Latn-BA"/>
              </w:rPr>
            </w:pPr>
            <w:r w:rsidRPr="00AD3EAA">
              <w:rPr>
                <w:rFonts w:ascii="Arial" w:hAnsi="Arial" w:cs="Arial"/>
                <w:lang w:val="pl-PL"/>
              </w:rPr>
              <w:t>Pregled sudjelovanja u PT/ILC shemama – skraćeni izvještaj na OB 07-70 (ako je relevantno)</w:t>
            </w:r>
          </w:p>
        </w:tc>
        <w:tc>
          <w:tcPr>
            <w:tcW w:w="1417" w:type="dxa"/>
          </w:tcPr>
          <w:p w:rsidR="00FF0C2A" w:rsidRPr="00AD3EAA" w:rsidRDefault="00FF0C2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</w:tcPr>
          <w:p w:rsidR="00FF0C2A" w:rsidRPr="00AD3EAA" w:rsidRDefault="00FF0C2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FF0C2A" w:rsidRPr="00AD3EAA" w:rsidTr="00906FCE">
        <w:trPr>
          <w:trHeight w:val="105"/>
          <w:jc w:val="right"/>
        </w:trPr>
        <w:tc>
          <w:tcPr>
            <w:tcW w:w="817" w:type="dxa"/>
            <w:vMerge/>
          </w:tcPr>
          <w:p w:rsidR="00FF0C2A" w:rsidRPr="006034F6" w:rsidRDefault="00FF0C2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5959" w:type="dxa"/>
            <w:vAlign w:val="center"/>
          </w:tcPr>
          <w:p w:rsidR="00FF0C2A" w:rsidRPr="00AD3EAA" w:rsidRDefault="00FF0C2A" w:rsidP="00F966CB">
            <w:pPr>
              <w:widowControl w:val="0"/>
              <w:jc w:val="both"/>
              <w:rPr>
                <w:rFonts w:ascii="Arial" w:hAnsi="Arial" w:cs="Arial"/>
                <w:lang w:val="pl-PL"/>
              </w:rPr>
            </w:pPr>
            <w:r w:rsidRPr="00AD3EAA">
              <w:rPr>
                <w:rFonts w:ascii="Arial" w:hAnsi="Arial"/>
                <w:lang w:val="bs-Latn-BA"/>
              </w:rPr>
              <w:t xml:space="preserve">Izvještaj o validaciji za nestandardne metode </w:t>
            </w:r>
            <w:r>
              <w:rPr>
                <w:rFonts w:ascii="Arial" w:hAnsi="Arial"/>
                <w:lang w:val="bs-Latn-BA"/>
              </w:rPr>
              <w:t>(</w:t>
            </w:r>
            <w:r w:rsidRPr="00AD3EAA">
              <w:rPr>
                <w:rFonts w:ascii="Arial" w:hAnsi="Arial"/>
                <w:lang w:val="bs-Latn-BA"/>
              </w:rPr>
              <w:t xml:space="preserve">ako su iste dio </w:t>
            </w:r>
            <w:r>
              <w:rPr>
                <w:rFonts w:ascii="Arial" w:hAnsi="Arial"/>
                <w:lang w:val="bs-Latn-BA"/>
              </w:rPr>
              <w:t>područj</w:t>
            </w:r>
            <w:r w:rsidRPr="00AD3EAA">
              <w:rPr>
                <w:rFonts w:ascii="Arial" w:hAnsi="Arial"/>
                <w:lang w:val="bs-Latn-BA"/>
              </w:rPr>
              <w:t>a)</w:t>
            </w:r>
          </w:p>
        </w:tc>
        <w:tc>
          <w:tcPr>
            <w:tcW w:w="1417" w:type="dxa"/>
          </w:tcPr>
          <w:p w:rsidR="00FF0C2A" w:rsidRPr="00AD3EAA" w:rsidRDefault="00FF0C2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</w:tcPr>
          <w:p w:rsidR="00FF0C2A" w:rsidRPr="00AD3EAA" w:rsidRDefault="00FF0C2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FF0C2A" w:rsidRPr="00AD3EAA" w:rsidTr="00906FCE">
        <w:trPr>
          <w:trHeight w:val="105"/>
          <w:jc w:val="right"/>
        </w:trPr>
        <w:tc>
          <w:tcPr>
            <w:tcW w:w="817" w:type="dxa"/>
            <w:vMerge/>
          </w:tcPr>
          <w:p w:rsidR="00FF0C2A" w:rsidRPr="006034F6" w:rsidRDefault="00FF0C2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5959" w:type="dxa"/>
            <w:vAlign w:val="center"/>
          </w:tcPr>
          <w:p w:rsidR="00FF0C2A" w:rsidRPr="00AD3EAA" w:rsidRDefault="00FF0C2A" w:rsidP="00FF0C2A">
            <w:pPr>
              <w:widowControl w:val="0"/>
              <w:rPr>
                <w:rFonts w:ascii="Arial" w:hAnsi="Arial"/>
                <w:lang w:val="bs-Latn-BA"/>
              </w:rPr>
            </w:pPr>
            <w:r w:rsidRPr="00AD3EAA">
              <w:rPr>
                <w:rFonts w:ascii="Arial" w:hAnsi="Arial"/>
                <w:lang w:val="bs-Latn-BA"/>
              </w:rPr>
              <w:t>Spisak referentnih materijala, ako se isti primjenjuju</w:t>
            </w:r>
          </w:p>
        </w:tc>
        <w:tc>
          <w:tcPr>
            <w:tcW w:w="1417" w:type="dxa"/>
          </w:tcPr>
          <w:p w:rsidR="00FF0C2A" w:rsidRPr="00AD3EAA" w:rsidRDefault="00FF0C2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</w:tcPr>
          <w:p w:rsidR="00FF0C2A" w:rsidRPr="00AD3EAA" w:rsidRDefault="00FF0C2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FF0C2A" w:rsidRPr="00AD3EAA" w:rsidTr="00906FCE">
        <w:trPr>
          <w:trHeight w:val="187"/>
          <w:jc w:val="right"/>
        </w:trPr>
        <w:tc>
          <w:tcPr>
            <w:tcW w:w="817" w:type="dxa"/>
            <w:vMerge/>
          </w:tcPr>
          <w:p w:rsidR="00FF0C2A" w:rsidRPr="006034F6" w:rsidRDefault="00FF0C2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5959" w:type="dxa"/>
            <w:tcBorders>
              <w:bottom w:val="single" w:sz="4" w:space="0" w:color="auto"/>
            </w:tcBorders>
            <w:vAlign w:val="center"/>
          </w:tcPr>
          <w:p w:rsidR="00FF0C2A" w:rsidRPr="00AD3EAA" w:rsidRDefault="00FF0C2A" w:rsidP="00FF0C2A">
            <w:pPr>
              <w:widowControl w:val="0"/>
              <w:rPr>
                <w:rFonts w:ascii="Arial" w:hAnsi="Arial" w:cs="Arial"/>
                <w:lang w:val="pl-PL"/>
              </w:rPr>
            </w:pPr>
            <w:r w:rsidRPr="00AD3EAA">
              <w:rPr>
                <w:rFonts w:ascii="Arial" w:hAnsi="Arial" w:cs="Arial"/>
                <w:lang w:val="pl-PL"/>
              </w:rPr>
              <w:t>Spisak opreme na OB 07-20</w:t>
            </w:r>
            <w:ins w:id="16" w:author="Dragisa" w:date="2016-11-15T12:54:00Z">
              <w:r>
                <w:rPr>
                  <w:rFonts w:ascii="Arial" w:hAnsi="Arial" w:cs="Arial"/>
                  <w:lang w:val="pl-PL"/>
                </w:rPr>
                <w:t xml:space="preserve"> </w:t>
              </w:r>
            </w:ins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0C2A" w:rsidRPr="00AD3EAA" w:rsidRDefault="00FF0C2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FF0C2A" w:rsidRPr="00AD3EAA" w:rsidRDefault="00FF0C2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FF0C2A" w:rsidRPr="00AD3EAA" w:rsidTr="00906FCE">
        <w:trPr>
          <w:trHeight w:val="188"/>
          <w:jc w:val="right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F0C2A" w:rsidRPr="006034F6" w:rsidRDefault="00FF0C2A" w:rsidP="00AD3EAA">
            <w:pPr>
              <w:widowControl w:val="0"/>
              <w:spacing w:line="200" w:lineRule="exact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5959" w:type="dxa"/>
            <w:tcBorders>
              <w:bottom w:val="single" w:sz="4" w:space="0" w:color="auto"/>
            </w:tcBorders>
            <w:vAlign w:val="center"/>
          </w:tcPr>
          <w:p w:rsidR="00FF0C2A" w:rsidRPr="005C73EF" w:rsidRDefault="00FF0C2A" w:rsidP="00374023">
            <w:pPr>
              <w:widowControl w:val="0"/>
              <w:jc w:val="both"/>
              <w:rPr>
                <w:rFonts w:ascii="Arial" w:hAnsi="Arial"/>
                <w:i/>
                <w:lang w:val="bs-Latn-BA"/>
              </w:rPr>
            </w:pPr>
            <w:bookmarkStart w:id="17" w:name="OLE_LINK18"/>
            <w:bookmarkStart w:id="18" w:name="OLE_LINK19"/>
            <w:bookmarkStart w:id="19" w:name="OLE_LINK20"/>
            <w:r w:rsidRPr="005C73EF">
              <w:rPr>
                <w:rFonts w:ascii="Arial" w:hAnsi="Arial"/>
                <w:i/>
                <w:lang w:val="bs-Latn-BA"/>
              </w:rPr>
              <w:t>Spisak referentnih etalona, ako se isti primjenjuju i certifikati o kalibraciji istih</w:t>
            </w:r>
            <w:bookmarkEnd w:id="17"/>
            <w:bookmarkEnd w:id="18"/>
            <w:bookmarkEnd w:id="19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0C2A" w:rsidRPr="00AD3EAA" w:rsidRDefault="00FF0C2A" w:rsidP="00374023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FF0C2A" w:rsidRPr="00AD3EAA" w:rsidRDefault="00FF0C2A" w:rsidP="00374023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2F6B8D" w:rsidRPr="00AD3EAA" w:rsidTr="00906FCE">
        <w:trPr>
          <w:trHeight w:val="299"/>
          <w:jc w:val="right"/>
        </w:trPr>
        <w:tc>
          <w:tcPr>
            <w:tcW w:w="817" w:type="dxa"/>
            <w:vMerge w:val="restart"/>
            <w:tcBorders>
              <w:top w:val="thinThickThinSmallGap" w:sz="24" w:space="0" w:color="auto"/>
            </w:tcBorders>
            <w:textDirection w:val="btLr"/>
            <w:vAlign w:val="center"/>
          </w:tcPr>
          <w:p w:rsidR="002F6B8D" w:rsidRPr="006034F6" w:rsidRDefault="002F6B8D" w:rsidP="00AD3EAA">
            <w:pPr>
              <w:widowControl w:val="0"/>
              <w:ind w:left="113" w:right="113"/>
              <w:jc w:val="center"/>
              <w:rPr>
                <w:rFonts w:ascii="Arial" w:hAnsi="Arial"/>
                <w:lang w:val="pl-PL"/>
              </w:rPr>
            </w:pPr>
            <w:r w:rsidRPr="006034F6">
              <w:rPr>
                <w:rFonts w:ascii="Arial" w:hAnsi="Arial" w:cs="Arial"/>
                <w:b/>
                <w:i/>
                <w:lang w:val="pl-PL"/>
              </w:rPr>
              <w:t>Tijelo za certificiranje proizvoda</w:t>
            </w:r>
          </w:p>
        </w:tc>
        <w:tc>
          <w:tcPr>
            <w:tcW w:w="5959" w:type="dxa"/>
            <w:tcBorders>
              <w:top w:val="thinThickThinSmallGap" w:sz="24" w:space="0" w:color="auto"/>
            </w:tcBorders>
            <w:vAlign w:val="center"/>
          </w:tcPr>
          <w:p w:rsidR="002F6B8D" w:rsidRPr="00AD3EAA" w:rsidRDefault="002F6B8D" w:rsidP="00BC4EC5">
            <w:pPr>
              <w:widowControl w:val="0"/>
              <w:rPr>
                <w:rFonts w:ascii="Arial" w:hAnsi="Arial"/>
                <w:lang w:val="bs-Latn-BA"/>
              </w:rPr>
            </w:pPr>
            <w:r w:rsidRPr="00AD3EAA">
              <w:rPr>
                <w:rFonts w:ascii="Arial" w:hAnsi="Arial"/>
                <w:lang w:val="bs-Latn-BA"/>
              </w:rPr>
              <w:t xml:space="preserve">Izjava o zahtijevanom </w:t>
            </w:r>
            <w:r>
              <w:rPr>
                <w:rFonts w:ascii="Arial" w:hAnsi="Arial"/>
                <w:lang w:val="bs-Latn-BA"/>
              </w:rPr>
              <w:t>područj</w:t>
            </w:r>
            <w:r w:rsidRPr="00AD3EAA">
              <w:rPr>
                <w:rFonts w:ascii="Arial" w:hAnsi="Arial"/>
                <w:lang w:val="bs-Latn-BA"/>
              </w:rPr>
              <w:t>u akreditacije na OB 07-03</w:t>
            </w:r>
          </w:p>
        </w:tc>
        <w:tc>
          <w:tcPr>
            <w:tcW w:w="1417" w:type="dxa"/>
            <w:tcBorders>
              <w:top w:val="thinThickThinSmallGap" w:sz="24" w:space="0" w:color="auto"/>
            </w:tcBorders>
          </w:tcPr>
          <w:p w:rsidR="002F6B8D" w:rsidRPr="00AD3EAA" w:rsidRDefault="002F6B8D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  <w:tcBorders>
              <w:top w:val="thinThickThinSmallGap" w:sz="24" w:space="0" w:color="auto"/>
            </w:tcBorders>
          </w:tcPr>
          <w:p w:rsidR="002F6B8D" w:rsidRPr="00AD3EAA" w:rsidRDefault="002F6B8D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2F6B8D" w:rsidRPr="00AD3EAA" w:rsidTr="005D09EF">
        <w:trPr>
          <w:trHeight w:val="92"/>
          <w:jc w:val="right"/>
        </w:trPr>
        <w:tc>
          <w:tcPr>
            <w:tcW w:w="817" w:type="dxa"/>
            <w:vMerge/>
            <w:textDirection w:val="btLr"/>
            <w:vAlign w:val="center"/>
          </w:tcPr>
          <w:p w:rsidR="002F6B8D" w:rsidRPr="006034F6" w:rsidRDefault="002F6B8D" w:rsidP="00AD3EAA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i/>
                <w:lang w:val="pl-PL"/>
              </w:rPr>
            </w:pPr>
            <w:bookmarkStart w:id="20" w:name="_Hlk524556945"/>
          </w:p>
        </w:tc>
        <w:tc>
          <w:tcPr>
            <w:tcW w:w="5959" w:type="dxa"/>
            <w:tcBorders>
              <w:top w:val="single" w:sz="4" w:space="0" w:color="auto"/>
            </w:tcBorders>
            <w:vAlign w:val="center"/>
          </w:tcPr>
          <w:p w:rsidR="002F6B8D" w:rsidRPr="00512388" w:rsidRDefault="002F6B8D" w:rsidP="005C73EF">
            <w:pPr>
              <w:widowControl w:val="0"/>
              <w:rPr>
                <w:rFonts w:ascii="Arial" w:hAnsi="Arial"/>
                <w:lang w:val="bs-Latn-BA"/>
              </w:rPr>
            </w:pPr>
            <w:r w:rsidRPr="00512388">
              <w:rPr>
                <w:rFonts w:ascii="Arial" w:hAnsi="Arial"/>
                <w:lang w:val="bs-Latn-BA"/>
              </w:rPr>
              <w:t>Izvještaj o samoocjenjivanju na OB 07-80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F6B8D" w:rsidRPr="00AD3EAA" w:rsidRDefault="002F6B8D" w:rsidP="005C73EF">
            <w:pPr>
              <w:widowControl w:val="0"/>
              <w:spacing w:line="200" w:lineRule="exact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2F6B8D" w:rsidRPr="00AD3EAA" w:rsidRDefault="002F6B8D" w:rsidP="005C73EF">
            <w:pPr>
              <w:widowControl w:val="0"/>
              <w:spacing w:line="200" w:lineRule="exact"/>
              <w:rPr>
                <w:rFonts w:ascii="Arial" w:hAnsi="Arial"/>
                <w:sz w:val="24"/>
                <w:lang w:val="pl-PL"/>
              </w:rPr>
            </w:pPr>
          </w:p>
        </w:tc>
      </w:tr>
      <w:tr w:rsidR="002F6B8D" w:rsidRPr="00AD3EAA" w:rsidTr="005D09EF">
        <w:trPr>
          <w:trHeight w:val="348"/>
          <w:jc w:val="right"/>
        </w:trPr>
        <w:tc>
          <w:tcPr>
            <w:tcW w:w="817" w:type="dxa"/>
            <w:vMerge/>
            <w:textDirection w:val="btLr"/>
            <w:vAlign w:val="center"/>
          </w:tcPr>
          <w:p w:rsidR="002F6B8D" w:rsidRPr="006034F6" w:rsidRDefault="002F6B8D" w:rsidP="00AD3EAA">
            <w:pPr>
              <w:widowControl w:val="0"/>
              <w:ind w:left="113" w:right="113"/>
              <w:jc w:val="center"/>
              <w:rPr>
                <w:rFonts w:ascii="Arial" w:hAnsi="Arial" w:cs="Arial"/>
                <w:b/>
                <w:i/>
                <w:lang w:val="pl-PL"/>
              </w:rPr>
            </w:pPr>
          </w:p>
        </w:tc>
        <w:tc>
          <w:tcPr>
            <w:tcW w:w="5959" w:type="dxa"/>
            <w:tcBorders>
              <w:top w:val="single" w:sz="4" w:space="0" w:color="auto"/>
            </w:tcBorders>
            <w:vAlign w:val="center"/>
          </w:tcPr>
          <w:p w:rsidR="002F6B8D" w:rsidRPr="00512388" w:rsidRDefault="002F6B8D" w:rsidP="00BC4EC5">
            <w:pPr>
              <w:widowControl w:val="0"/>
              <w:rPr>
                <w:rFonts w:ascii="Arial" w:hAnsi="Arial"/>
                <w:lang w:val="bs-Latn-BA"/>
              </w:rPr>
            </w:pPr>
            <w:r w:rsidRPr="00512388">
              <w:rPr>
                <w:rFonts w:ascii="Arial" w:hAnsi="Arial"/>
                <w:lang w:val="bs-Latn-BA"/>
              </w:rPr>
              <w:t>Rizici po nepristrasnost (tč. 4.2.3 i 4.2.4 BAS EN ISO/IEC 17065)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6B8D" w:rsidRPr="00AD3EAA" w:rsidRDefault="002F6B8D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2F6B8D" w:rsidRPr="00AD3EAA" w:rsidRDefault="002F6B8D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bookmarkEnd w:id="20"/>
      <w:tr w:rsidR="002F6B8D" w:rsidRPr="00AD3EAA" w:rsidTr="00906FCE">
        <w:trPr>
          <w:jc w:val="right"/>
        </w:trPr>
        <w:tc>
          <w:tcPr>
            <w:tcW w:w="817" w:type="dxa"/>
            <w:vMerge/>
          </w:tcPr>
          <w:p w:rsidR="002F6B8D" w:rsidRPr="006034F6" w:rsidRDefault="002F6B8D" w:rsidP="00AD3EAA">
            <w:pPr>
              <w:widowControl w:val="0"/>
              <w:spacing w:line="200" w:lineRule="exact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5959" w:type="dxa"/>
            <w:vAlign w:val="center"/>
          </w:tcPr>
          <w:p w:rsidR="002F6B8D" w:rsidRPr="00AD3EAA" w:rsidRDefault="002F6B8D" w:rsidP="00BC4EC5">
            <w:pPr>
              <w:widowControl w:val="0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  <w:r w:rsidRPr="00AD3EAA">
              <w:rPr>
                <w:rFonts w:ascii="Arial" w:hAnsi="Arial"/>
                <w:lang w:val="bs-Latn-BA"/>
              </w:rPr>
              <w:t>Spisak osoblja koje je imenovano za potpisivanje izvještaja o vrednovanju i certifikata o usklađenosti</w:t>
            </w:r>
          </w:p>
        </w:tc>
        <w:tc>
          <w:tcPr>
            <w:tcW w:w="1417" w:type="dxa"/>
          </w:tcPr>
          <w:p w:rsidR="002F6B8D" w:rsidRPr="00AD3EAA" w:rsidRDefault="002F6B8D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</w:tcPr>
          <w:p w:rsidR="002F6B8D" w:rsidRPr="00AD3EAA" w:rsidRDefault="002F6B8D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2F6B8D" w:rsidRPr="00AD3EAA" w:rsidTr="00906FCE">
        <w:trPr>
          <w:jc w:val="right"/>
        </w:trPr>
        <w:tc>
          <w:tcPr>
            <w:tcW w:w="817" w:type="dxa"/>
            <w:vMerge/>
          </w:tcPr>
          <w:p w:rsidR="002F6B8D" w:rsidRPr="006034F6" w:rsidRDefault="002F6B8D" w:rsidP="00AD3EAA">
            <w:pPr>
              <w:widowControl w:val="0"/>
              <w:spacing w:line="200" w:lineRule="exact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5959" w:type="dxa"/>
            <w:vAlign w:val="center"/>
          </w:tcPr>
          <w:p w:rsidR="002F6B8D" w:rsidRPr="00AD3EAA" w:rsidRDefault="002F6B8D" w:rsidP="00BC4EC5">
            <w:pPr>
              <w:widowControl w:val="0"/>
              <w:rPr>
                <w:rFonts w:ascii="Arial" w:hAnsi="Arial"/>
                <w:lang w:val="bs-Latn-BA"/>
              </w:rPr>
            </w:pPr>
            <w:r w:rsidRPr="00AD3EAA">
              <w:rPr>
                <w:rFonts w:ascii="Arial" w:hAnsi="Arial"/>
                <w:lang w:val="bs-Latn-BA"/>
              </w:rPr>
              <w:t>Kopija najmanje jednog certifikata o usklađenosti za svako područje certificiranja</w:t>
            </w:r>
          </w:p>
        </w:tc>
        <w:tc>
          <w:tcPr>
            <w:tcW w:w="1417" w:type="dxa"/>
          </w:tcPr>
          <w:p w:rsidR="002F6B8D" w:rsidRPr="00AD3EAA" w:rsidRDefault="002F6B8D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</w:tcPr>
          <w:p w:rsidR="002F6B8D" w:rsidRPr="00AD3EAA" w:rsidRDefault="002F6B8D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2F6B8D" w:rsidRPr="00AD3EAA" w:rsidTr="00906FCE">
        <w:trPr>
          <w:trHeight w:val="385"/>
          <w:jc w:val="right"/>
        </w:trPr>
        <w:tc>
          <w:tcPr>
            <w:tcW w:w="817" w:type="dxa"/>
            <w:vMerge/>
          </w:tcPr>
          <w:p w:rsidR="002F6B8D" w:rsidRPr="006034F6" w:rsidRDefault="002F6B8D" w:rsidP="00AD3EAA">
            <w:pPr>
              <w:widowControl w:val="0"/>
              <w:spacing w:line="200" w:lineRule="exact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5959" w:type="dxa"/>
            <w:vAlign w:val="center"/>
          </w:tcPr>
          <w:p w:rsidR="002F6B8D" w:rsidRPr="00AD3EAA" w:rsidRDefault="002F6B8D" w:rsidP="00BC4EC5">
            <w:pPr>
              <w:widowControl w:val="0"/>
              <w:rPr>
                <w:rFonts w:ascii="Arial" w:hAnsi="Arial" w:cs="Arial"/>
                <w:lang w:val="pl-PL"/>
              </w:rPr>
            </w:pPr>
            <w:r w:rsidRPr="00AD3EAA">
              <w:rPr>
                <w:rFonts w:ascii="Arial" w:hAnsi="Arial"/>
                <w:lang w:val="bs-Latn-BA"/>
              </w:rPr>
              <w:t>Uputstvo o upotrebi certifikacijskog znaka</w:t>
            </w:r>
          </w:p>
        </w:tc>
        <w:tc>
          <w:tcPr>
            <w:tcW w:w="1417" w:type="dxa"/>
          </w:tcPr>
          <w:p w:rsidR="002F6B8D" w:rsidRPr="00AD3EAA" w:rsidRDefault="002F6B8D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</w:tcPr>
          <w:p w:rsidR="002F6B8D" w:rsidRPr="00AD3EAA" w:rsidRDefault="002F6B8D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2F6B8D" w:rsidRPr="00AD3EAA" w:rsidTr="002F6B8D">
        <w:trPr>
          <w:jc w:val="right"/>
        </w:trPr>
        <w:tc>
          <w:tcPr>
            <w:tcW w:w="817" w:type="dxa"/>
            <w:vMerge/>
          </w:tcPr>
          <w:p w:rsidR="002F6B8D" w:rsidRPr="006034F6" w:rsidRDefault="002F6B8D" w:rsidP="00AD3EAA">
            <w:pPr>
              <w:widowControl w:val="0"/>
              <w:spacing w:line="200" w:lineRule="exact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5959" w:type="dxa"/>
            <w:vAlign w:val="center"/>
          </w:tcPr>
          <w:p w:rsidR="002F6B8D" w:rsidRPr="00AD3EAA" w:rsidRDefault="002F6B8D" w:rsidP="00BC4EC5">
            <w:pPr>
              <w:widowControl w:val="0"/>
              <w:rPr>
                <w:rFonts w:ascii="Arial" w:hAnsi="Arial" w:cs="Arial"/>
                <w:lang w:val="pl-PL"/>
              </w:rPr>
            </w:pPr>
            <w:r w:rsidRPr="00AD3EAA">
              <w:rPr>
                <w:rFonts w:ascii="Arial" w:hAnsi="Arial"/>
                <w:lang w:val="bs-Latn-BA"/>
              </w:rPr>
              <w:t>Struktura, članovi i propisi za rad Komiteta</w:t>
            </w:r>
            <w:r>
              <w:rPr>
                <w:rFonts w:ascii="Arial" w:hAnsi="Arial"/>
                <w:lang w:val="bs-Latn-BA"/>
              </w:rPr>
              <w:t xml:space="preserve"> i/ili Mehanizma za očuvanje nepristrasnosti</w:t>
            </w:r>
          </w:p>
        </w:tc>
        <w:tc>
          <w:tcPr>
            <w:tcW w:w="1417" w:type="dxa"/>
          </w:tcPr>
          <w:p w:rsidR="002F6B8D" w:rsidRPr="00AD3EAA" w:rsidRDefault="002F6B8D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</w:tcPr>
          <w:p w:rsidR="002F6B8D" w:rsidRPr="00AD3EAA" w:rsidRDefault="002F6B8D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2F6B8D" w:rsidRPr="00AD3EAA" w:rsidTr="00906FCE">
        <w:trPr>
          <w:jc w:val="right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F6B8D" w:rsidRPr="006034F6" w:rsidRDefault="002F6B8D" w:rsidP="00AD3EAA">
            <w:pPr>
              <w:widowControl w:val="0"/>
              <w:spacing w:line="200" w:lineRule="exact"/>
              <w:jc w:val="both"/>
              <w:rPr>
                <w:rFonts w:ascii="Arial" w:hAnsi="Arial"/>
                <w:lang w:val="pl-PL"/>
              </w:rPr>
            </w:pPr>
            <w:bookmarkStart w:id="21" w:name="_GoBack" w:colFirst="3" w:colLast="3"/>
          </w:p>
        </w:tc>
        <w:tc>
          <w:tcPr>
            <w:tcW w:w="5959" w:type="dxa"/>
            <w:tcBorders>
              <w:bottom w:val="single" w:sz="4" w:space="0" w:color="auto"/>
            </w:tcBorders>
            <w:vAlign w:val="center"/>
          </w:tcPr>
          <w:p w:rsidR="002F6B8D" w:rsidRPr="00742EB2" w:rsidRDefault="002F6B8D" w:rsidP="00512388">
            <w:pPr>
              <w:tabs>
                <w:tab w:val="bar" w:pos="-115"/>
              </w:tabs>
              <w:jc w:val="both"/>
              <w:rPr>
                <w:rFonts w:ascii="Arial" w:hAnsi="Arial" w:cs="Arial"/>
                <w:bCs/>
                <w:i/>
                <w:color w:val="FF0000"/>
                <w:lang w:val="hr-HR"/>
              </w:rPr>
            </w:pPr>
            <w:r w:rsidRPr="00742EB2">
              <w:rPr>
                <w:rFonts w:ascii="Arial" w:hAnsi="Arial"/>
                <w:i/>
                <w:color w:val="00B0F0"/>
                <w:lang w:val="bs-Latn-BA"/>
              </w:rPr>
              <w:t>Informacija o statusu akreditacije laboratorija  u kojima se izvode ispitivanja za potrebe certifikacije</w:t>
            </w:r>
            <w:r w:rsidR="00512388" w:rsidRPr="00742EB2">
              <w:rPr>
                <w:rFonts w:ascii="Arial" w:hAnsi="Arial"/>
                <w:i/>
                <w:color w:val="00B0F0"/>
                <w:lang w:val="bs-Latn-BA"/>
              </w:rPr>
              <w:t xml:space="preserve"> te </w:t>
            </w:r>
            <w:r w:rsidR="00512388" w:rsidRPr="00742EB2">
              <w:rPr>
                <w:rFonts w:ascii="Arial" w:hAnsi="Arial" w:cs="Arial"/>
                <w:bCs/>
                <w:i/>
                <w:color w:val="00B0F0"/>
                <w:lang w:val="hr-HR"/>
              </w:rPr>
              <w:t xml:space="preserve">izvještaj o ocjenjivanju ispitne laboratorije, s informacijama o ispunjavanju zahtjeva ISO/IEC 17025, tč. 6 i tč. 7, </w:t>
            </w:r>
            <w:r w:rsidR="00BC40A2" w:rsidRPr="00742EB2">
              <w:rPr>
                <w:rFonts w:ascii="Arial" w:hAnsi="Arial"/>
                <w:i/>
                <w:color w:val="00B0F0"/>
                <w:lang w:val="bs-Latn-BA"/>
              </w:rPr>
              <w:t xml:space="preserve">ukoliko </w:t>
            </w:r>
            <w:r w:rsidR="00563370" w:rsidRPr="00742EB2">
              <w:rPr>
                <w:rFonts w:ascii="Arial" w:hAnsi="Arial"/>
                <w:i/>
                <w:color w:val="00B0F0"/>
                <w:lang w:val="bs-Latn-BA"/>
              </w:rPr>
              <w:t>certifikacijsko tijelo koristi neakreditiranu ispitnu laboratoriju ili neakreditirane ispitne metode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6B8D" w:rsidRPr="00AD3EAA" w:rsidRDefault="002F6B8D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F6B8D" w:rsidRPr="00AD3EAA" w:rsidRDefault="002F6B8D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bookmarkEnd w:id="21"/>
    </w:tbl>
    <w:p w:rsidR="00990A8B" w:rsidRPr="00990A8B" w:rsidRDefault="00990A8B" w:rsidP="00990A8B">
      <w:pPr>
        <w:rPr>
          <w:vanish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099"/>
      </w:tblGrid>
      <w:tr w:rsidR="00E844E1" w:rsidRPr="00AD3EAA" w:rsidTr="00906FCE">
        <w:trPr>
          <w:trHeight w:val="304"/>
        </w:trPr>
        <w:tc>
          <w:tcPr>
            <w:tcW w:w="817" w:type="dxa"/>
            <w:vMerge w:val="restart"/>
            <w:tcBorders>
              <w:top w:val="thinThickThinSmallGap" w:sz="24" w:space="0" w:color="auto"/>
            </w:tcBorders>
            <w:textDirection w:val="btLr"/>
            <w:vAlign w:val="center"/>
          </w:tcPr>
          <w:p w:rsidR="00E844E1" w:rsidRPr="006034F6" w:rsidRDefault="00E844E1" w:rsidP="00A24BFB">
            <w:pPr>
              <w:widowControl w:val="0"/>
              <w:ind w:left="113" w:right="113"/>
              <w:jc w:val="center"/>
              <w:rPr>
                <w:rFonts w:ascii="Arial" w:hAnsi="Arial"/>
                <w:lang w:val="pl-PL"/>
              </w:rPr>
            </w:pPr>
            <w:r w:rsidRPr="006034F6">
              <w:rPr>
                <w:rFonts w:ascii="Arial" w:hAnsi="Arial" w:cs="Arial"/>
                <w:b/>
                <w:i/>
                <w:lang w:val="pl-PL"/>
              </w:rPr>
              <w:t>Tijelo za certificiranje osoblja</w:t>
            </w:r>
          </w:p>
        </w:tc>
        <w:tc>
          <w:tcPr>
            <w:tcW w:w="5954" w:type="dxa"/>
            <w:tcBorders>
              <w:top w:val="thinThickThinSmallGap" w:sz="24" w:space="0" w:color="auto"/>
            </w:tcBorders>
          </w:tcPr>
          <w:p w:rsidR="00E844E1" w:rsidRPr="00542C85" w:rsidRDefault="00E844E1" w:rsidP="00A24BFB">
            <w:pPr>
              <w:widowControl w:val="0"/>
              <w:jc w:val="both"/>
              <w:rPr>
                <w:rFonts w:ascii="Arial" w:hAnsi="Arial"/>
                <w:lang w:val="bs-Latn-BA"/>
              </w:rPr>
            </w:pPr>
            <w:r w:rsidRPr="00542C85">
              <w:rPr>
                <w:rFonts w:ascii="Arial" w:hAnsi="Arial"/>
                <w:lang w:val="bs-Latn-BA"/>
              </w:rPr>
              <w:t xml:space="preserve">Izjava o zahtijevanom </w:t>
            </w:r>
            <w:r w:rsidR="00774C3C">
              <w:rPr>
                <w:rFonts w:ascii="Arial" w:hAnsi="Arial"/>
                <w:lang w:val="bs-Latn-BA"/>
              </w:rPr>
              <w:t>područj</w:t>
            </w:r>
            <w:r w:rsidRPr="00542C85">
              <w:rPr>
                <w:rFonts w:ascii="Arial" w:hAnsi="Arial"/>
                <w:lang w:val="bs-Latn-BA"/>
              </w:rPr>
              <w:t>u akreditacije na OB 07-52</w:t>
            </w:r>
          </w:p>
        </w:tc>
        <w:tc>
          <w:tcPr>
            <w:tcW w:w="1417" w:type="dxa"/>
            <w:tcBorders>
              <w:top w:val="thinThickThinSmallGap" w:sz="24" w:space="0" w:color="auto"/>
            </w:tcBorders>
          </w:tcPr>
          <w:p w:rsidR="00E844E1" w:rsidRPr="00AD3EAA" w:rsidRDefault="00E844E1" w:rsidP="00A24BFB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  <w:tcBorders>
              <w:top w:val="thinThickThinSmallGap" w:sz="24" w:space="0" w:color="auto"/>
            </w:tcBorders>
          </w:tcPr>
          <w:p w:rsidR="00E844E1" w:rsidRPr="00AD3EAA" w:rsidRDefault="00E844E1" w:rsidP="00A24BFB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E844E1" w:rsidRPr="00AD3EAA" w:rsidTr="00906FCE">
        <w:trPr>
          <w:trHeight w:val="419"/>
        </w:trPr>
        <w:tc>
          <w:tcPr>
            <w:tcW w:w="817" w:type="dxa"/>
            <w:vMerge/>
          </w:tcPr>
          <w:p w:rsidR="00E844E1" w:rsidRPr="00AD3EAA" w:rsidRDefault="00E844E1" w:rsidP="00A24BFB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5954" w:type="dxa"/>
            <w:vAlign w:val="center"/>
          </w:tcPr>
          <w:p w:rsidR="00E844E1" w:rsidRPr="00542C85" w:rsidRDefault="00E844E1" w:rsidP="00BC4EC5">
            <w:pPr>
              <w:widowControl w:val="0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  <w:r w:rsidRPr="00542C85">
              <w:rPr>
                <w:rFonts w:ascii="Arial" w:hAnsi="Arial"/>
                <w:lang w:val="bs-Latn-BA"/>
              </w:rPr>
              <w:t xml:space="preserve">Spisak osoblja koje je imenovano za potpisivanje certifikata </w:t>
            </w:r>
          </w:p>
        </w:tc>
        <w:tc>
          <w:tcPr>
            <w:tcW w:w="1417" w:type="dxa"/>
          </w:tcPr>
          <w:p w:rsidR="00E844E1" w:rsidRPr="00AD3EAA" w:rsidRDefault="00E844E1" w:rsidP="00A24BFB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</w:tcPr>
          <w:p w:rsidR="00E844E1" w:rsidRPr="00AD3EAA" w:rsidRDefault="00E844E1" w:rsidP="00A24BFB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E844E1" w:rsidRPr="00AD3EAA" w:rsidTr="00906FCE">
        <w:trPr>
          <w:trHeight w:val="450"/>
        </w:trPr>
        <w:tc>
          <w:tcPr>
            <w:tcW w:w="817" w:type="dxa"/>
            <w:vMerge/>
          </w:tcPr>
          <w:p w:rsidR="00E844E1" w:rsidRPr="00AD3EAA" w:rsidRDefault="00E844E1" w:rsidP="00A24BFB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5954" w:type="dxa"/>
          </w:tcPr>
          <w:p w:rsidR="00E844E1" w:rsidRPr="00542C85" w:rsidRDefault="00E844E1" w:rsidP="00A24BFB">
            <w:pPr>
              <w:widowControl w:val="0"/>
              <w:jc w:val="both"/>
              <w:rPr>
                <w:rFonts w:ascii="Arial" w:hAnsi="Arial"/>
                <w:lang w:val="bs-Latn-BA"/>
              </w:rPr>
            </w:pPr>
            <w:r w:rsidRPr="00542C85">
              <w:rPr>
                <w:rFonts w:ascii="Arial" w:hAnsi="Arial"/>
                <w:lang w:val="bs-Latn-BA"/>
              </w:rPr>
              <w:t>Kopija najmanje jednog certifikata o usk</w:t>
            </w:r>
            <w:r>
              <w:rPr>
                <w:rFonts w:ascii="Arial" w:hAnsi="Arial"/>
                <w:lang w:val="bs-Latn-BA"/>
              </w:rPr>
              <w:t>lađenosti za svaku sh</w:t>
            </w:r>
            <w:r w:rsidRPr="00542C85">
              <w:rPr>
                <w:rFonts w:ascii="Arial" w:hAnsi="Arial"/>
                <w:lang w:val="bs-Latn-BA"/>
              </w:rPr>
              <w:t>emu certificiranja</w:t>
            </w:r>
          </w:p>
        </w:tc>
        <w:tc>
          <w:tcPr>
            <w:tcW w:w="1417" w:type="dxa"/>
          </w:tcPr>
          <w:p w:rsidR="00E844E1" w:rsidRPr="00AD3EAA" w:rsidRDefault="00E844E1" w:rsidP="00A24BFB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</w:tcPr>
          <w:p w:rsidR="00E844E1" w:rsidRPr="00AD3EAA" w:rsidRDefault="00E844E1" w:rsidP="00A24BFB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E844E1" w:rsidRPr="00AD3EAA" w:rsidTr="00906FCE">
        <w:trPr>
          <w:trHeight w:val="376"/>
        </w:trPr>
        <w:tc>
          <w:tcPr>
            <w:tcW w:w="817" w:type="dxa"/>
            <w:vMerge/>
            <w:tcBorders>
              <w:bottom w:val="thinThickThinSmallGap" w:sz="24" w:space="0" w:color="auto"/>
            </w:tcBorders>
          </w:tcPr>
          <w:p w:rsidR="00E844E1" w:rsidRPr="00AD3EAA" w:rsidRDefault="00E844E1" w:rsidP="00A24BFB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5954" w:type="dxa"/>
            <w:tcBorders>
              <w:bottom w:val="thinThickThinSmallGap" w:sz="24" w:space="0" w:color="auto"/>
            </w:tcBorders>
            <w:vAlign w:val="center"/>
          </w:tcPr>
          <w:p w:rsidR="00E844E1" w:rsidRPr="00542C85" w:rsidRDefault="00E844E1" w:rsidP="00BC4EC5">
            <w:pPr>
              <w:widowControl w:val="0"/>
              <w:rPr>
                <w:rFonts w:ascii="Arial" w:hAnsi="Arial" w:cs="Arial"/>
                <w:lang w:val="pl-PL"/>
              </w:rPr>
            </w:pPr>
            <w:r w:rsidRPr="00542C85">
              <w:rPr>
                <w:rFonts w:ascii="Arial" w:hAnsi="Arial"/>
                <w:lang w:val="bs-Latn-BA"/>
              </w:rPr>
              <w:t>Struktura, član</w:t>
            </w:r>
            <w:r>
              <w:rPr>
                <w:rFonts w:ascii="Arial" w:hAnsi="Arial"/>
                <w:lang w:val="bs-Latn-BA"/>
              </w:rPr>
              <w:t>ovi i odgovornosti Komiteta za sh</w:t>
            </w:r>
            <w:r w:rsidRPr="00542C85">
              <w:rPr>
                <w:rFonts w:ascii="Arial" w:hAnsi="Arial"/>
                <w:lang w:val="bs-Latn-BA"/>
              </w:rPr>
              <w:t>emu</w:t>
            </w:r>
            <w:r w:rsidR="00F66741">
              <w:rPr>
                <w:rFonts w:ascii="Arial" w:hAnsi="Arial"/>
                <w:lang w:val="bs-Latn-BA"/>
              </w:rPr>
              <w:t xml:space="preserve"> certificiranja</w:t>
            </w:r>
          </w:p>
        </w:tc>
        <w:tc>
          <w:tcPr>
            <w:tcW w:w="1417" w:type="dxa"/>
            <w:tcBorders>
              <w:bottom w:val="thinThickThinSmallGap" w:sz="24" w:space="0" w:color="auto"/>
            </w:tcBorders>
          </w:tcPr>
          <w:p w:rsidR="00E844E1" w:rsidRPr="00AD3EAA" w:rsidRDefault="00E844E1" w:rsidP="00A24BFB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  <w:tcBorders>
              <w:bottom w:val="thinThickThinSmallGap" w:sz="24" w:space="0" w:color="auto"/>
            </w:tcBorders>
          </w:tcPr>
          <w:p w:rsidR="00E844E1" w:rsidRPr="00AD3EAA" w:rsidRDefault="00E844E1" w:rsidP="00A24BFB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</w:tbl>
    <w:p w:rsidR="00990A8B" w:rsidRPr="00990A8B" w:rsidRDefault="00990A8B" w:rsidP="00990A8B">
      <w:pPr>
        <w:rPr>
          <w:vanish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099"/>
      </w:tblGrid>
      <w:tr w:rsidR="00E844E1" w:rsidRPr="00AD3EAA" w:rsidTr="00742EB2">
        <w:trPr>
          <w:trHeight w:val="224"/>
          <w:jc w:val="right"/>
        </w:trPr>
        <w:tc>
          <w:tcPr>
            <w:tcW w:w="959" w:type="dxa"/>
            <w:vMerge w:val="restart"/>
            <w:textDirection w:val="btLr"/>
            <w:vAlign w:val="center"/>
          </w:tcPr>
          <w:p w:rsidR="00E844E1" w:rsidRPr="006034F6" w:rsidRDefault="00E844E1" w:rsidP="00992093">
            <w:pPr>
              <w:widowControl w:val="0"/>
              <w:ind w:left="113" w:right="113"/>
              <w:jc w:val="center"/>
              <w:rPr>
                <w:rFonts w:ascii="Arial" w:hAnsi="Arial"/>
                <w:lang w:val="it-IT"/>
              </w:rPr>
            </w:pPr>
            <w:r w:rsidRPr="006034F6">
              <w:rPr>
                <w:rFonts w:ascii="Arial" w:hAnsi="Arial" w:cs="Arial"/>
                <w:b/>
                <w:i/>
                <w:lang w:val="it-IT"/>
              </w:rPr>
              <w:t>Tijelo za certificiranje sistema upravljanja</w:t>
            </w:r>
          </w:p>
        </w:tc>
        <w:tc>
          <w:tcPr>
            <w:tcW w:w="5812" w:type="dxa"/>
            <w:vAlign w:val="center"/>
          </w:tcPr>
          <w:p w:rsidR="00E844E1" w:rsidRPr="00AD3EAA" w:rsidRDefault="00E844E1" w:rsidP="00BC4EC5">
            <w:pPr>
              <w:widowControl w:val="0"/>
              <w:rPr>
                <w:rFonts w:ascii="Arial" w:hAnsi="Arial"/>
                <w:color w:val="FF0000"/>
                <w:lang w:val="bs-Latn-BA"/>
              </w:rPr>
            </w:pPr>
            <w:r>
              <w:rPr>
                <w:rFonts w:ascii="Arial" w:hAnsi="Arial"/>
                <w:lang w:val="bs-Latn-BA"/>
              </w:rPr>
              <w:t xml:space="preserve">Izjava o zahtijevanom </w:t>
            </w:r>
            <w:r w:rsidR="00774C3C">
              <w:rPr>
                <w:rFonts w:ascii="Arial" w:hAnsi="Arial"/>
                <w:lang w:val="bs-Latn-BA"/>
              </w:rPr>
              <w:t>područj</w:t>
            </w:r>
            <w:r>
              <w:rPr>
                <w:rFonts w:ascii="Arial" w:hAnsi="Arial"/>
                <w:lang w:val="bs-Latn-BA"/>
              </w:rPr>
              <w:t>u akreditacije na OB 07-74</w:t>
            </w:r>
          </w:p>
        </w:tc>
        <w:tc>
          <w:tcPr>
            <w:tcW w:w="1417" w:type="dxa"/>
          </w:tcPr>
          <w:p w:rsidR="00E844E1" w:rsidRPr="00AD3EAA" w:rsidRDefault="00E844E1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</w:tcPr>
          <w:p w:rsidR="00E844E1" w:rsidRPr="00AD3EAA" w:rsidRDefault="00E844E1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E844E1" w:rsidRPr="00AD3EAA" w:rsidTr="00742EB2">
        <w:trPr>
          <w:trHeight w:val="255"/>
          <w:jc w:val="right"/>
        </w:trPr>
        <w:tc>
          <w:tcPr>
            <w:tcW w:w="959" w:type="dxa"/>
            <w:vMerge/>
          </w:tcPr>
          <w:p w:rsidR="00E844E1" w:rsidRPr="00AD3EAA" w:rsidRDefault="00E844E1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5812" w:type="dxa"/>
            <w:vAlign w:val="center"/>
          </w:tcPr>
          <w:p w:rsidR="00E844E1" w:rsidRPr="00AD3EAA" w:rsidRDefault="00E844E1" w:rsidP="00BC4EC5">
            <w:pPr>
              <w:widowControl w:val="0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lang w:val="pl-PL"/>
              </w:rPr>
              <w:t>Analiza rizika u vezi sa srodnim tijelima</w:t>
            </w:r>
          </w:p>
        </w:tc>
        <w:tc>
          <w:tcPr>
            <w:tcW w:w="1417" w:type="dxa"/>
          </w:tcPr>
          <w:p w:rsidR="00E844E1" w:rsidRPr="00AD3EAA" w:rsidRDefault="00E844E1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</w:tcPr>
          <w:p w:rsidR="00E844E1" w:rsidRPr="00AD3EAA" w:rsidRDefault="00E844E1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E844E1" w:rsidRPr="00AD3EAA" w:rsidTr="00742EB2">
        <w:trPr>
          <w:jc w:val="right"/>
        </w:trPr>
        <w:tc>
          <w:tcPr>
            <w:tcW w:w="959" w:type="dxa"/>
            <w:vMerge/>
          </w:tcPr>
          <w:p w:rsidR="00E844E1" w:rsidRPr="00AD3EAA" w:rsidRDefault="00E844E1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5812" w:type="dxa"/>
            <w:vAlign w:val="center"/>
          </w:tcPr>
          <w:p w:rsidR="00E844E1" w:rsidRPr="00AD3EAA" w:rsidRDefault="00E844E1" w:rsidP="00BC4EC5">
            <w:pPr>
              <w:widowControl w:val="0"/>
              <w:rPr>
                <w:rFonts w:ascii="Arial" w:hAnsi="Arial"/>
                <w:color w:val="FF0000"/>
                <w:lang w:val="bs-Latn-BA"/>
              </w:rPr>
            </w:pPr>
            <w:r>
              <w:rPr>
                <w:rFonts w:ascii="Arial" w:hAnsi="Arial"/>
                <w:lang w:val="bs-Latn-BA"/>
              </w:rPr>
              <w:t>Spisak realiziranih aktivnosti certificiranja ( inicijalno ocjenji</w:t>
            </w:r>
            <w:r w:rsidR="00536466">
              <w:rPr>
                <w:rFonts w:ascii="Arial" w:hAnsi="Arial"/>
                <w:lang w:val="bs-Latn-BA"/>
              </w:rPr>
              <w:t>vanje i nadzor) za koje se zahtijeva</w:t>
            </w:r>
            <w:r>
              <w:rPr>
                <w:rFonts w:ascii="Arial" w:hAnsi="Arial"/>
                <w:lang w:val="bs-Latn-BA"/>
              </w:rPr>
              <w:t xml:space="preserve"> akreditacija.</w:t>
            </w:r>
            <w:r w:rsidR="005C73EF">
              <w:rPr>
                <w:rFonts w:ascii="Arial" w:hAnsi="Arial"/>
                <w:lang w:val="bs-Latn-BA"/>
              </w:rPr>
              <w:t xml:space="preserve"> </w:t>
            </w:r>
            <w:r>
              <w:rPr>
                <w:rFonts w:ascii="Arial" w:hAnsi="Arial"/>
                <w:lang w:val="bs-Latn-BA"/>
              </w:rPr>
              <w:t xml:space="preserve">Navesti podatke o klijentima i certificiranom području rada i ukupnom trajanju audita </w:t>
            </w:r>
          </w:p>
        </w:tc>
        <w:tc>
          <w:tcPr>
            <w:tcW w:w="1417" w:type="dxa"/>
          </w:tcPr>
          <w:p w:rsidR="00E844E1" w:rsidRPr="00AD3EAA" w:rsidRDefault="00E844E1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</w:tcPr>
          <w:p w:rsidR="00E844E1" w:rsidRPr="00AD3EAA" w:rsidRDefault="00E844E1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E844E1" w:rsidRPr="00AD3EAA" w:rsidTr="00742EB2">
        <w:trPr>
          <w:trHeight w:val="427"/>
          <w:jc w:val="right"/>
        </w:trPr>
        <w:tc>
          <w:tcPr>
            <w:tcW w:w="959" w:type="dxa"/>
            <w:vMerge/>
          </w:tcPr>
          <w:p w:rsidR="00E844E1" w:rsidRPr="00AD3EAA" w:rsidRDefault="00E844E1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5812" w:type="dxa"/>
            <w:vAlign w:val="center"/>
          </w:tcPr>
          <w:p w:rsidR="00E844E1" w:rsidRPr="00AD3EAA" w:rsidRDefault="00E844E1" w:rsidP="00BC4EC5">
            <w:pPr>
              <w:widowControl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/>
                <w:lang w:val="pl-PL"/>
              </w:rPr>
              <w:t>Plan certifikacijskih aktivnosti (naziv klijenta, djelatnost, broj zaposlenih i okvirni termin audita) za narednih 6 mjeseci</w:t>
            </w:r>
          </w:p>
        </w:tc>
        <w:tc>
          <w:tcPr>
            <w:tcW w:w="1417" w:type="dxa"/>
          </w:tcPr>
          <w:p w:rsidR="00E844E1" w:rsidRPr="00AD3EAA" w:rsidRDefault="00E844E1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</w:tcPr>
          <w:p w:rsidR="00E844E1" w:rsidRPr="00AD3EAA" w:rsidRDefault="00E844E1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  <w:tr w:rsidR="00E844E1" w:rsidRPr="00AD3EAA" w:rsidTr="00742EB2">
        <w:trPr>
          <w:trHeight w:val="339"/>
          <w:jc w:val="right"/>
        </w:trPr>
        <w:tc>
          <w:tcPr>
            <w:tcW w:w="959" w:type="dxa"/>
            <w:vMerge/>
          </w:tcPr>
          <w:p w:rsidR="00E844E1" w:rsidRPr="00AD3EAA" w:rsidRDefault="00E844E1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5812" w:type="dxa"/>
            <w:vAlign w:val="center"/>
          </w:tcPr>
          <w:p w:rsidR="00E20C58" w:rsidRPr="00E20C58" w:rsidRDefault="00E844E1" w:rsidP="00BC4EC5">
            <w:pPr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Model certifikata u vezi sa područjem/ područjima za koje/a se </w:t>
            </w:r>
            <w:r w:rsidR="00F66741">
              <w:rPr>
                <w:rFonts w:ascii="Arial" w:hAnsi="Arial"/>
                <w:lang w:val="pl-PL"/>
              </w:rPr>
              <w:t>zaht</w:t>
            </w:r>
            <w:r w:rsidR="00536466">
              <w:rPr>
                <w:rFonts w:ascii="Arial" w:hAnsi="Arial"/>
                <w:lang w:val="pl-PL"/>
              </w:rPr>
              <w:t>i</w:t>
            </w:r>
            <w:r w:rsidR="00F66741">
              <w:rPr>
                <w:rFonts w:ascii="Arial" w:hAnsi="Arial"/>
                <w:lang w:val="pl-PL"/>
              </w:rPr>
              <w:t>jeva</w:t>
            </w:r>
            <w:r>
              <w:rPr>
                <w:rFonts w:ascii="Arial" w:hAnsi="Arial"/>
                <w:lang w:val="pl-PL"/>
              </w:rPr>
              <w:t xml:space="preserve"> akreditacija</w:t>
            </w:r>
          </w:p>
        </w:tc>
        <w:tc>
          <w:tcPr>
            <w:tcW w:w="1417" w:type="dxa"/>
          </w:tcPr>
          <w:p w:rsidR="00E844E1" w:rsidRPr="00AD3EAA" w:rsidRDefault="00E844E1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  <w:tc>
          <w:tcPr>
            <w:tcW w:w="1099" w:type="dxa"/>
          </w:tcPr>
          <w:p w:rsidR="00E844E1" w:rsidRPr="00AD3EAA" w:rsidRDefault="00E844E1" w:rsidP="00AD3EAA">
            <w:pPr>
              <w:widowControl w:val="0"/>
              <w:spacing w:line="200" w:lineRule="exact"/>
              <w:jc w:val="both"/>
              <w:rPr>
                <w:rFonts w:ascii="Arial" w:hAnsi="Arial"/>
                <w:sz w:val="24"/>
                <w:lang w:val="pl-PL"/>
              </w:rPr>
            </w:pPr>
          </w:p>
        </w:tc>
      </w:tr>
    </w:tbl>
    <w:p w:rsidR="00DF36C7" w:rsidRPr="00496157" w:rsidRDefault="00DF36C7">
      <w:pPr>
        <w:rPr>
          <w:rFonts w:ascii="Arial" w:hAnsi="Arial"/>
          <w:b/>
          <w:lang w:val="bs-Latn-BA"/>
        </w:rPr>
      </w:pPr>
    </w:p>
    <w:tbl>
      <w:tblPr>
        <w:tblW w:w="0" w:type="auto"/>
        <w:tblInd w:w="-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3618"/>
        <w:gridCol w:w="567"/>
        <w:gridCol w:w="3685"/>
      </w:tblGrid>
      <w:tr w:rsidR="00616C97" w:rsidRPr="00496157">
        <w:trPr>
          <w:cantSplit/>
        </w:trPr>
        <w:tc>
          <w:tcPr>
            <w:tcW w:w="1414" w:type="dxa"/>
          </w:tcPr>
          <w:p w:rsidR="00616C97" w:rsidRPr="00496157" w:rsidRDefault="00616C97">
            <w:pPr>
              <w:rPr>
                <w:rFonts w:ascii="Arial" w:hAnsi="Arial"/>
                <w:lang w:val="bs-Latn-BA"/>
              </w:rPr>
            </w:pPr>
            <w:r w:rsidRPr="00496157">
              <w:rPr>
                <w:rFonts w:ascii="Arial" w:hAnsi="Arial"/>
                <w:lang w:val="bs-Latn-BA"/>
              </w:rPr>
              <w:t>Mjesto i datum:</w:t>
            </w:r>
          </w:p>
        </w:tc>
        <w:tc>
          <w:tcPr>
            <w:tcW w:w="3618" w:type="dxa"/>
          </w:tcPr>
          <w:p w:rsidR="00616C97" w:rsidRPr="00496157" w:rsidRDefault="00616C97">
            <w:pPr>
              <w:rPr>
                <w:rFonts w:ascii="Arial" w:hAnsi="Arial"/>
                <w:lang w:val="bs-Latn-BA"/>
              </w:rPr>
            </w:pPr>
          </w:p>
        </w:tc>
        <w:tc>
          <w:tcPr>
            <w:tcW w:w="567" w:type="dxa"/>
          </w:tcPr>
          <w:p w:rsidR="00616C97" w:rsidRPr="00496157" w:rsidRDefault="00616C97">
            <w:pPr>
              <w:rPr>
                <w:rFonts w:ascii="Arial" w:hAnsi="Arial"/>
                <w:lang w:val="bs-Latn-BA"/>
              </w:rPr>
            </w:pPr>
          </w:p>
        </w:tc>
        <w:tc>
          <w:tcPr>
            <w:tcW w:w="3685" w:type="dxa"/>
          </w:tcPr>
          <w:p w:rsidR="00616C97" w:rsidRPr="00496157" w:rsidRDefault="00A37499">
            <w:pPr>
              <w:rPr>
                <w:rFonts w:ascii="Arial" w:hAnsi="Arial"/>
                <w:lang w:val="bs-Latn-BA"/>
              </w:rPr>
            </w:pPr>
            <w:r>
              <w:rPr>
                <w:rFonts w:ascii="Arial" w:hAnsi="Arial"/>
                <w:lang w:val="bs-Latn-BA"/>
              </w:rPr>
              <w:t xml:space="preserve">       </w:t>
            </w:r>
            <w:r w:rsidR="00C508F2">
              <w:rPr>
                <w:rFonts w:ascii="Arial" w:hAnsi="Arial"/>
                <w:lang w:val="bs-Latn-BA"/>
              </w:rPr>
              <w:t xml:space="preserve"> </w:t>
            </w:r>
            <w:r w:rsidR="00E20C58">
              <w:rPr>
                <w:rFonts w:ascii="Arial" w:hAnsi="Arial"/>
                <w:lang w:val="bs-Latn-BA"/>
              </w:rPr>
              <w:t xml:space="preserve">         Odgovorna osoba TOU</w:t>
            </w:r>
            <w:r w:rsidR="00C508F2">
              <w:rPr>
                <w:rFonts w:ascii="Arial" w:hAnsi="Arial"/>
                <w:lang w:val="bs-Latn-BA"/>
              </w:rPr>
              <w:t>:</w:t>
            </w:r>
          </w:p>
        </w:tc>
      </w:tr>
    </w:tbl>
    <w:p w:rsidR="00536466" w:rsidRDefault="00536466" w:rsidP="0088192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hr-BA"/>
        </w:rPr>
      </w:pPr>
    </w:p>
    <w:p w:rsidR="00536466" w:rsidRDefault="00536466" w:rsidP="0088192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hr-BA"/>
        </w:rPr>
      </w:pPr>
    </w:p>
    <w:p w:rsidR="00536466" w:rsidRDefault="00536466" w:rsidP="0088192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hr-BA"/>
        </w:rPr>
      </w:pPr>
    </w:p>
    <w:p w:rsidR="00536466" w:rsidRDefault="00536466" w:rsidP="0088192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hr-BA"/>
        </w:rPr>
      </w:pPr>
    </w:p>
    <w:p w:rsidR="00536466" w:rsidRDefault="00536466" w:rsidP="0088192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hr-BA"/>
        </w:rPr>
      </w:pPr>
    </w:p>
    <w:p w:rsidR="00536466" w:rsidRDefault="00536466" w:rsidP="0088192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hr-BA"/>
        </w:rPr>
      </w:pPr>
    </w:p>
    <w:p w:rsidR="00536466" w:rsidRDefault="00536466" w:rsidP="0088192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hr-BA"/>
        </w:rPr>
      </w:pPr>
    </w:p>
    <w:p w:rsidR="00536466" w:rsidRDefault="00536466" w:rsidP="0088192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hr-BA"/>
        </w:rPr>
      </w:pPr>
    </w:p>
    <w:p w:rsidR="00536466" w:rsidRDefault="00536466" w:rsidP="0088192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hr-BA"/>
        </w:rPr>
      </w:pPr>
    </w:p>
    <w:p w:rsidR="00536466" w:rsidRDefault="00536466" w:rsidP="0088192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hr-BA"/>
        </w:rPr>
      </w:pPr>
    </w:p>
    <w:p w:rsidR="00536466" w:rsidRDefault="00536466" w:rsidP="0088192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hr-BA"/>
        </w:rPr>
      </w:pPr>
    </w:p>
    <w:p w:rsidR="00536466" w:rsidRDefault="00536466" w:rsidP="0088192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hr-BA"/>
        </w:rPr>
      </w:pPr>
    </w:p>
    <w:p w:rsidR="00536466" w:rsidRDefault="00536466" w:rsidP="0088192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hr-BA"/>
        </w:rPr>
      </w:pPr>
    </w:p>
    <w:p w:rsidR="00536466" w:rsidRDefault="00536466" w:rsidP="0088192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hr-BA"/>
        </w:rPr>
      </w:pPr>
    </w:p>
    <w:p w:rsidR="00536466" w:rsidRDefault="00536466" w:rsidP="0088192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hr-BA"/>
        </w:rPr>
      </w:pPr>
    </w:p>
    <w:p w:rsidR="00536466" w:rsidRDefault="00536466" w:rsidP="0088192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hr-BA"/>
        </w:rPr>
      </w:pPr>
    </w:p>
    <w:p w:rsidR="00536466" w:rsidRDefault="00536466" w:rsidP="0088192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hr-BA"/>
        </w:rPr>
      </w:pPr>
    </w:p>
    <w:p w:rsidR="00536466" w:rsidRDefault="00536466" w:rsidP="0088192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hr-BA"/>
        </w:rPr>
      </w:pPr>
    </w:p>
    <w:p w:rsidR="00536466" w:rsidRDefault="00536466" w:rsidP="0088192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hr-BA"/>
        </w:rPr>
      </w:pPr>
    </w:p>
    <w:p w:rsidR="00536466" w:rsidRDefault="00536466" w:rsidP="0088192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hr-BA"/>
        </w:rPr>
      </w:pPr>
    </w:p>
    <w:p w:rsidR="00536466" w:rsidRDefault="00536466" w:rsidP="0088192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hr-BA"/>
        </w:rPr>
      </w:pPr>
    </w:p>
    <w:p w:rsidR="00906FCE" w:rsidRDefault="00906FCE" w:rsidP="0088192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hr-BA"/>
        </w:rPr>
      </w:pPr>
    </w:p>
    <w:p w:rsidR="00906FCE" w:rsidRDefault="00906FCE" w:rsidP="0088192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hr-BA"/>
        </w:rPr>
      </w:pPr>
    </w:p>
    <w:p w:rsidR="00CB3FF0" w:rsidRPr="00881927" w:rsidRDefault="00881927" w:rsidP="0088192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hr-BA"/>
        </w:rPr>
      </w:pPr>
      <w:r w:rsidRPr="00881927">
        <w:rPr>
          <w:rFonts w:ascii="Arial" w:hAnsi="Arial" w:cs="Arial"/>
          <w:lang w:val="hr-BA"/>
        </w:rPr>
        <w:t>Uputstvo za popunjavanje</w:t>
      </w:r>
    </w:p>
    <w:p w:rsidR="00CB3FF0" w:rsidRPr="00CB3FF0" w:rsidRDefault="00CB3FF0" w:rsidP="00CB3FF0">
      <w:pPr>
        <w:spacing w:line="220" w:lineRule="exact"/>
        <w:jc w:val="both"/>
        <w:rPr>
          <w:rFonts w:ascii="Arial" w:hAnsi="Arial"/>
          <w:b/>
          <w:color w:val="FF0000"/>
          <w:lang w:val="hr-BA"/>
        </w:rPr>
      </w:pPr>
    </w:p>
    <w:p w:rsidR="00CB3FF0" w:rsidRDefault="00CB3FF0" w:rsidP="00CB3FF0">
      <w:pPr>
        <w:widowControl w:val="0"/>
        <w:numPr>
          <w:ilvl w:val="0"/>
          <w:numId w:val="6"/>
        </w:numPr>
        <w:jc w:val="both"/>
        <w:rPr>
          <w:rFonts w:ascii="Arial" w:hAnsi="Arial" w:cs="Arial"/>
          <w:lang w:val="hr-BA"/>
        </w:rPr>
      </w:pPr>
      <w:r w:rsidRPr="00A37499">
        <w:rPr>
          <w:rFonts w:ascii="Arial" w:hAnsi="Arial"/>
          <w:lang w:val="hr-BA"/>
        </w:rPr>
        <w:t>U</w:t>
      </w:r>
      <w:r w:rsidRPr="00A37499">
        <w:rPr>
          <w:rFonts w:ascii="Arial" w:hAnsi="Arial" w:cs="Arial"/>
          <w:lang w:val="hr-BA"/>
        </w:rPr>
        <w:t>pis</w:t>
      </w:r>
      <w:r w:rsidR="00E20C58">
        <w:rPr>
          <w:rFonts w:ascii="Arial" w:hAnsi="Arial" w:cs="Arial"/>
          <w:lang w:val="hr-BA"/>
        </w:rPr>
        <w:t>ati</w:t>
      </w:r>
      <w:r w:rsidRPr="00A37499">
        <w:rPr>
          <w:rFonts w:ascii="Arial" w:hAnsi="Arial" w:cs="Arial"/>
          <w:lang w:val="hr-BA"/>
        </w:rPr>
        <w:t xml:space="preserve"> naziv TOU, ako je ono pravni subjekt ili naziv matične organizacije kojoj TOU pripada i naziv TOU. </w:t>
      </w:r>
    </w:p>
    <w:p w:rsidR="00CF5D82" w:rsidRPr="00A37499" w:rsidRDefault="00CF5D82" w:rsidP="00CF5D82">
      <w:pPr>
        <w:widowControl w:val="0"/>
        <w:ind w:left="360"/>
        <w:jc w:val="both"/>
        <w:rPr>
          <w:rFonts w:ascii="Arial" w:hAnsi="Arial" w:cs="Arial"/>
          <w:lang w:val="hr-BA"/>
        </w:rPr>
      </w:pPr>
    </w:p>
    <w:p w:rsidR="00CB3FF0" w:rsidRPr="00A37499" w:rsidRDefault="00CB3FF0" w:rsidP="00E20C58">
      <w:pPr>
        <w:widowControl w:val="0"/>
        <w:numPr>
          <w:ilvl w:val="0"/>
          <w:numId w:val="6"/>
        </w:numPr>
        <w:jc w:val="both"/>
        <w:rPr>
          <w:rFonts w:ascii="Arial" w:hAnsi="Arial" w:cs="Arial"/>
          <w:lang w:val="hr-BA"/>
        </w:rPr>
      </w:pPr>
      <w:r w:rsidRPr="00A37499">
        <w:rPr>
          <w:rFonts w:ascii="Arial" w:hAnsi="Arial"/>
          <w:lang w:val="hr-BA"/>
        </w:rPr>
        <w:t xml:space="preserve">Polja u kolonama </w:t>
      </w:r>
      <w:r w:rsidR="00E20C58">
        <w:rPr>
          <w:rFonts w:ascii="Arial" w:hAnsi="Arial"/>
          <w:lang w:val="hr-BA"/>
        </w:rPr>
        <w:t>1. i 2</w:t>
      </w:r>
      <w:r w:rsidR="00956F31">
        <w:rPr>
          <w:rFonts w:ascii="Arial" w:hAnsi="Arial"/>
          <w:lang w:val="hr-BA"/>
        </w:rPr>
        <w:t>. popuniti</w:t>
      </w:r>
      <w:r w:rsidRPr="00A37499">
        <w:rPr>
          <w:rFonts w:ascii="Arial" w:hAnsi="Arial"/>
          <w:lang w:val="hr-BA"/>
        </w:rPr>
        <w:t xml:space="preserve"> na sljedeći način: </w:t>
      </w:r>
    </w:p>
    <w:p w:rsidR="00CB3FF0" w:rsidRPr="00A37499" w:rsidRDefault="00CB3FF0" w:rsidP="00CB3FF0">
      <w:pPr>
        <w:spacing w:line="220" w:lineRule="exact"/>
        <w:rPr>
          <w:rFonts w:ascii="Arial" w:hAnsi="Arial"/>
          <w:lang w:val="hr-BA"/>
        </w:rPr>
      </w:pPr>
    </w:p>
    <w:p w:rsidR="00CF5D82" w:rsidRDefault="00CB3FF0" w:rsidP="00CF5D82">
      <w:pPr>
        <w:numPr>
          <w:ilvl w:val="0"/>
          <w:numId w:val="4"/>
        </w:numPr>
        <w:spacing w:line="220" w:lineRule="exact"/>
        <w:ind w:left="709" w:hanging="142"/>
        <w:jc w:val="both"/>
        <w:rPr>
          <w:rFonts w:ascii="Arial" w:hAnsi="Arial"/>
          <w:lang w:val="hr-BA"/>
        </w:rPr>
      </w:pPr>
      <w:r w:rsidRPr="00A37499">
        <w:rPr>
          <w:rFonts w:ascii="Arial" w:hAnsi="Arial"/>
          <w:lang w:val="hr-BA"/>
        </w:rPr>
        <w:t>označi</w:t>
      </w:r>
      <w:r w:rsidR="00E20C58">
        <w:rPr>
          <w:rFonts w:ascii="Arial" w:hAnsi="Arial"/>
          <w:lang w:val="hr-BA"/>
        </w:rPr>
        <w:t>ti odgovarajuće polje u koloni 1</w:t>
      </w:r>
      <w:r w:rsidRPr="00A37499">
        <w:rPr>
          <w:rFonts w:ascii="Arial" w:hAnsi="Arial"/>
          <w:lang w:val="hr-BA"/>
        </w:rPr>
        <w:t xml:space="preserve">. ako se zahtijevana informacija nalazi </w:t>
      </w:r>
      <w:r w:rsidR="00A37499" w:rsidRPr="00A37499">
        <w:rPr>
          <w:rFonts w:ascii="Arial" w:hAnsi="Arial"/>
          <w:lang w:val="hr-BA"/>
        </w:rPr>
        <w:t>u posebnom dokumentu</w:t>
      </w:r>
      <w:r w:rsidRPr="00A37499">
        <w:rPr>
          <w:rFonts w:ascii="Arial" w:hAnsi="Arial"/>
          <w:lang w:val="hr-BA"/>
        </w:rPr>
        <w:t xml:space="preserve">, </w:t>
      </w:r>
    </w:p>
    <w:p w:rsidR="00CB3FF0" w:rsidRPr="00536466" w:rsidRDefault="00A37499" w:rsidP="00536466">
      <w:pPr>
        <w:numPr>
          <w:ilvl w:val="0"/>
          <w:numId w:val="4"/>
        </w:numPr>
        <w:spacing w:line="220" w:lineRule="exact"/>
        <w:ind w:left="709" w:hanging="142"/>
        <w:jc w:val="both"/>
        <w:rPr>
          <w:rFonts w:ascii="Arial" w:hAnsi="Arial"/>
          <w:lang w:val="hr-BA"/>
        </w:rPr>
      </w:pPr>
      <w:r w:rsidRPr="00536466">
        <w:rPr>
          <w:rFonts w:ascii="Arial" w:hAnsi="Arial"/>
          <w:lang w:val="hr-BA"/>
        </w:rPr>
        <w:t>k</w:t>
      </w:r>
      <w:r w:rsidR="00CB3FF0" w:rsidRPr="00536466">
        <w:rPr>
          <w:rFonts w:ascii="Arial" w:hAnsi="Arial"/>
          <w:lang w:val="hr-BA"/>
        </w:rPr>
        <w:t>olon</w:t>
      </w:r>
      <w:r w:rsidR="00CF5D82" w:rsidRPr="00536466">
        <w:rPr>
          <w:rFonts w:ascii="Arial" w:hAnsi="Arial"/>
          <w:lang w:val="hr-BA"/>
        </w:rPr>
        <w:t>u</w:t>
      </w:r>
      <w:r w:rsidR="00CB3FF0" w:rsidRPr="00536466">
        <w:rPr>
          <w:rFonts w:ascii="Arial" w:hAnsi="Arial"/>
          <w:lang w:val="hr-BA"/>
        </w:rPr>
        <w:t xml:space="preserve"> </w:t>
      </w:r>
      <w:r w:rsidR="00E20C58" w:rsidRPr="00536466">
        <w:rPr>
          <w:rFonts w:ascii="Arial" w:hAnsi="Arial"/>
          <w:lang w:val="hr-BA"/>
        </w:rPr>
        <w:t>2</w:t>
      </w:r>
      <w:r w:rsidR="00CB3FF0" w:rsidRPr="00536466">
        <w:rPr>
          <w:rFonts w:ascii="Arial" w:hAnsi="Arial"/>
          <w:lang w:val="hr-BA"/>
        </w:rPr>
        <w:t>.</w:t>
      </w:r>
      <w:r w:rsidR="000F3592" w:rsidRPr="00536466">
        <w:rPr>
          <w:rFonts w:ascii="Arial" w:hAnsi="Arial"/>
          <w:lang w:val="hr-BA"/>
        </w:rPr>
        <w:t xml:space="preserve"> popun</w:t>
      </w:r>
      <w:r w:rsidRPr="00536466">
        <w:rPr>
          <w:rFonts w:ascii="Arial" w:hAnsi="Arial"/>
          <w:lang w:val="hr-BA"/>
        </w:rPr>
        <w:t xml:space="preserve">iti </w:t>
      </w:r>
      <w:r w:rsidR="00CB3FF0" w:rsidRPr="00536466">
        <w:rPr>
          <w:rFonts w:ascii="Arial" w:hAnsi="Arial"/>
          <w:lang w:val="hr-BA"/>
        </w:rPr>
        <w:t>ako se zahtijevana in</w:t>
      </w:r>
      <w:r w:rsidR="006C484F" w:rsidRPr="00536466">
        <w:rPr>
          <w:rFonts w:ascii="Arial" w:hAnsi="Arial"/>
          <w:lang w:val="hr-BA"/>
        </w:rPr>
        <w:t>formacija nalazi u</w:t>
      </w:r>
      <w:r w:rsidRPr="00536466">
        <w:rPr>
          <w:rFonts w:ascii="Arial" w:hAnsi="Arial"/>
          <w:lang w:val="hr-BA"/>
        </w:rPr>
        <w:t xml:space="preserve"> </w:t>
      </w:r>
      <w:r w:rsidR="00E20C58" w:rsidRPr="00536466">
        <w:rPr>
          <w:rFonts w:ascii="Arial" w:hAnsi="Arial"/>
          <w:lang w:val="hr-BA"/>
        </w:rPr>
        <w:t xml:space="preserve">nekom drugom dokumentu. Navesti </w:t>
      </w:r>
      <w:r w:rsidRPr="00536466">
        <w:rPr>
          <w:rFonts w:ascii="Arial" w:hAnsi="Arial"/>
          <w:lang w:val="hr-BA"/>
        </w:rPr>
        <w:t>preciznu oznaku odjeljka istog dokumenta.</w:t>
      </w:r>
    </w:p>
    <w:p w:rsidR="00E20C58" w:rsidRDefault="00E20C58" w:rsidP="00E20C58">
      <w:pPr>
        <w:spacing w:line="220" w:lineRule="exact"/>
        <w:ind w:left="360"/>
        <w:jc w:val="both"/>
        <w:rPr>
          <w:rFonts w:ascii="Arial" w:hAnsi="Arial"/>
          <w:lang w:val="hr-BA"/>
        </w:rPr>
      </w:pPr>
    </w:p>
    <w:p w:rsidR="00E20C58" w:rsidRDefault="00E20C58" w:rsidP="00E20C58">
      <w:pPr>
        <w:spacing w:line="220" w:lineRule="exact"/>
        <w:ind w:left="360"/>
        <w:jc w:val="both"/>
        <w:rPr>
          <w:rFonts w:ascii="Arial" w:hAnsi="Arial"/>
          <w:lang w:val="hr-BA"/>
        </w:rPr>
      </w:pPr>
      <w:r>
        <w:rPr>
          <w:rFonts w:ascii="Arial" w:hAnsi="Arial"/>
          <w:lang w:val="hr-BA"/>
        </w:rPr>
        <w:t>3. Upisati mjesto i datum popunjavanja obrasca te navesti ime osobe odgovorne za popunjavanje istog.</w:t>
      </w:r>
    </w:p>
    <w:p w:rsidR="008C624A" w:rsidRDefault="008C624A" w:rsidP="008C624A">
      <w:pPr>
        <w:spacing w:line="220" w:lineRule="exact"/>
        <w:ind w:left="360"/>
        <w:jc w:val="both"/>
        <w:rPr>
          <w:rFonts w:ascii="Arial" w:hAnsi="Arial"/>
          <w:lang w:val="hr-BA"/>
        </w:rPr>
      </w:pPr>
    </w:p>
    <w:p w:rsidR="00CB3FF0" w:rsidRPr="00CB3FF0" w:rsidRDefault="00CB3FF0" w:rsidP="00616C97">
      <w:pPr>
        <w:widowControl w:val="0"/>
        <w:jc w:val="both"/>
        <w:rPr>
          <w:rFonts w:ascii="Arial" w:hAnsi="Arial"/>
          <w:lang w:val="hr-BA"/>
        </w:rPr>
      </w:pPr>
    </w:p>
    <w:sectPr w:rsidR="00CB3FF0" w:rsidRPr="00CB3FF0" w:rsidSect="00906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4" w:code="9"/>
      <w:pgMar w:top="2076" w:right="851" w:bottom="851" w:left="1418" w:header="862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5E" w:rsidRDefault="007E195E">
      <w:r>
        <w:separator/>
      </w:r>
    </w:p>
  </w:endnote>
  <w:endnote w:type="continuationSeparator" w:id="0">
    <w:p w:rsidR="007E195E" w:rsidRDefault="007E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4D Times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1A" w:rsidRDefault="007B7E60">
    <w:pPr>
      <w:pStyle w:val="Footer"/>
      <w:rPr>
        <w:rFonts w:ascii="4D Times Roman" w:hAnsi="4D Times Roman"/>
      </w:rPr>
    </w:pPr>
    <w:r>
      <w:rPr>
        <w:rFonts w:ascii="4D Times Roman" w:hAnsi="4D Times Roman"/>
        <w:noProof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F6C496E" wp14:editId="4849C84B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5581015" cy="635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0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4FDD8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39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5AoAIAAJwFAAAOAAAAZHJzL2Uyb0RvYy54bWysVFFv2yAQfp+0/4B4d20nd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  <w:p w:rsidR="003A381A" w:rsidRDefault="003A381A">
    <w:pPr>
      <w:pStyle w:val="Footer"/>
      <w:rPr>
        <w:rFonts w:ascii="4D Times Roman" w:hAnsi="4D Times Roman"/>
      </w:rPr>
    </w:pPr>
  </w:p>
  <w:p w:rsidR="003A381A" w:rsidRDefault="003A381A">
    <w:pPr>
      <w:pStyle w:val="Footer"/>
      <w:rPr>
        <w:rFonts w:ascii="4D Times Roman" w:hAnsi="4D Times Roman"/>
        <w:sz w:val="24"/>
      </w:rPr>
    </w:pPr>
    <w:proofErr w:type="spellStart"/>
    <w:r>
      <w:rPr>
        <w:rFonts w:ascii="4D Times Roman" w:hAnsi="4D Times Roman"/>
        <w:sz w:val="24"/>
      </w:rPr>
      <w:t>Stranica</w:t>
    </w:r>
    <w:proofErr w:type="spellEnd"/>
    <w:r>
      <w:rPr>
        <w:rFonts w:ascii="4D Times Roman" w:hAnsi="4D Times Roman"/>
        <w:sz w:val="24"/>
      </w:rPr>
      <w:t xml:space="preserve"> </w:t>
    </w:r>
    <w:r>
      <w:rPr>
        <w:rStyle w:val="PageNumber"/>
        <w:rFonts w:ascii="4D Times Roman" w:hAnsi="4D Times Roman"/>
        <w:b/>
        <w:sz w:val="24"/>
      </w:rPr>
      <w:fldChar w:fldCharType="begin"/>
    </w:r>
    <w:r>
      <w:rPr>
        <w:rStyle w:val="PageNumber"/>
        <w:rFonts w:ascii="4D Times Roman" w:hAnsi="4D Times Roman"/>
        <w:b/>
        <w:sz w:val="24"/>
      </w:rPr>
      <w:instrText xml:space="preserve"> PAGE </w:instrText>
    </w:r>
    <w:r>
      <w:rPr>
        <w:rStyle w:val="PageNumber"/>
        <w:rFonts w:ascii="4D Times Roman" w:hAnsi="4D Times Roman"/>
        <w:b/>
        <w:sz w:val="24"/>
      </w:rPr>
      <w:fldChar w:fldCharType="separate"/>
    </w:r>
    <w:r>
      <w:rPr>
        <w:rStyle w:val="PageNumber"/>
        <w:rFonts w:ascii="4D Times Roman" w:hAnsi="4D Times Roman"/>
        <w:b/>
        <w:noProof/>
        <w:sz w:val="24"/>
      </w:rPr>
      <w:t>4</w:t>
    </w:r>
    <w:r>
      <w:rPr>
        <w:rStyle w:val="PageNumber"/>
        <w:rFonts w:ascii="4D Times Roman" w:hAnsi="4D Times Roman"/>
        <w:b/>
        <w:sz w:val="24"/>
      </w:rPr>
      <w:fldChar w:fldCharType="end"/>
    </w:r>
    <w:r>
      <w:rPr>
        <w:rStyle w:val="PageNumber"/>
        <w:rFonts w:ascii="4D Times Roman" w:hAnsi="4D Times Roman"/>
        <w:b/>
        <w:sz w:val="24"/>
      </w:rPr>
      <w:t>/</w:t>
    </w:r>
    <w:r>
      <w:rPr>
        <w:rStyle w:val="PageNumber"/>
        <w:rFonts w:ascii="Times New Roman" w:hAnsi="Times New Roman"/>
        <w:b/>
        <w:sz w:val="24"/>
      </w:rPr>
      <w:fldChar w:fldCharType="begin"/>
    </w:r>
    <w:r>
      <w:rPr>
        <w:rStyle w:val="PageNumber"/>
        <w:rFonts w:ascii="Times New Roman" w:hAnsi="Times New Roman"/>
        <w:b/>
        <w:sz w:val="24"/>
      </w:rPr>
      <w:instrText xml:space="preserve"> NUMPAGES </w:instrText>
    </w:r>
    <w:r>
      <w:rPr>
        <w:rStyle w:val="PageNumber"/>
        <w:rFonts w:ascii="Times New Roman" w:hAnsi="Times New Roman"/>
        <w:b/>
        <w:sz w:val="24"/>
      </w:rPr>
      <w:fldChar w:fldCharType="separate"/>
    </w:r>
    <w:r w:rsidR="005C73EF">
      <w:rPr>
        <w:rStyle w:val="PageNumber"/>
        <w:rFonts w:ascii="Times New Roman" w:hAnsi="Times New Roman"/>
        <w:b/>
        <w:noProof/>
        <w:sz w:val="24"/>
      </w:rPr>
      <w:t>1</w:t>
    </w:r>
    <w:r>
      <w:rPr>
        <w:rStyle w:val="PageNumber"/>
        <w:rFonts w:ascii="Times New Roman" w:hAnsi="Times New Roman"/>
        <w:b/>
        <w:sz w:val="24"/>
      </w:rPr>
      <w:fldChar w:fldCharType="end"/>
    </w:r>
    <w:r>
      <w:rPr>
        <w:rStyle w:val="PageNumber"/>
        <w:rFonts w:ascii="4D Times Roman" w:hAnsi="4D Times Roman"/>
        <w:b/>
        <w:sz w:val="24"/>
      </w:rPr>
      <w:t xml:space="preserve">                                                                     </w:t>
    </w:r>
    <w:proofErr w:type="spellStart"/>
    <w:r>
      <w:rPr>
        <w:rFonts w:ascii="4D Times Roman" w:hAnsi="4D Times Roman"/>
        <w:sz w:val="24"/>
      </w:rPr>
      <w:t>Ovjerio</w:t>
    </w:r>
    <w:proofErr w:type="spellEnd"/>
    <w:r>
      <w:rPr>
        <w:rFonts w:ascii="4D Times Roman" w:hAnsi="4D Times Roman"/>
        <w:sz w:val="24"/>
      </w:rPr>
      <w:t xml:space="preserve">:                                                                                                            </w:t>
    </w:r>
  </w:p>
  <w:p w:rsidR="003A381A" w:rsidRDefault="003A38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1A" w:rsidRDefault="007B7E60">
    <w:pPr>
      <w:pStyle w:val="Footer"/>
      <w:rPr>
        <w:rFonts w:ascii="4D Times Roman" w:hAnsi="4D Times Roman"/>
      </w:rPr>
    </w:pPr>
    <w:r>
      <w:rPr>
        <w:rFonts w:ascii="4D Times Roman" w:hAnsi="4D Times Roman"/>
        <w:noProof/>
        <w:lang w:val="hr-H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195BC16" wp14:editId="785D85D5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5939790" cy="635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C59445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7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" o:allowincell="f">
              <v:stroke startarrowwidth="narrow" startarrowlength="short" endarrowwidth="narrow" endarrowlength="short"/>
            </v:line>
          </w:pict>
        </mc:Fallback>
      </mc:AlternateContent>
    </w:r>
  </w:p>
  <w:p w:rsidR="003A381A" w:rsidRPr="00616C97" w:rsidRDefault="003A381A">
    <w:pPr>
      <w:pStyle w:val="Footer"/>
      <w:rPr>
        <w:rStyle w:val="PageNumber"/>
        <w:rFonts w:ascii="Arial" w:hAnsi="Arial"/>
        <w:b/>
        <w:lang w:val="pl-PL"/>
      </w:rPr>
    </w:pPr>
    <w:r w:rsidRPr="00616C97">
      <w:rPr>
        <w:rFonts w:ascii="Arial" w:hAnsi="Arial"/>
        <w:lang w:val="pl-PL"/>
      </w:rPr>
      <w:t xml:space="preserve">Stranica </w:t>
    </w:r>
    <w:r>
      <w:rPr>
        <w:rStyle w:val="PageNumber"/>
        <w:rFonts w:ascii="Arial" w:hAnsi="Arial"/>
        <w:b/>
      </w:rPr>
      <w:fldChar w:fldCharType="begin"/>
    </w:r>
    <w:r w:rsidRPr="00616C97">
      <w:rPr>
        <w:rStyle w:val="PageNumber"/>
        <w:rFonts w:ascii="Arial" w:hAnsi="Arial"/>
        <w:b/>
        <w:lang w:val="pl-PL"/>
      </w:rPr>
      <w:instrText xml:space="preserve"> PAGE </w:instrText>
    </w:r>
    <w:r>
      <w:rPr>
        <w:rStyle w:val="PageNumber"/>
        <w:rFonts w:ascii="Arial" w:hAnsi="Arial"/>
        <w:b/>
      </w:rPr>
      <w:fldChar w:fldCharType="separate"/>
    </w:r>
    <w:r w:rsidR="00742EB2">
      <w:rPr>
        <w:rStyle w:val="PageNumber"/>
        <w:rFonts w:ascii="Arial" w:hAnsi="Arial"/>
        <w:b/>
        <w:noProof/>
        <w:lang w:val="pl-PL"/>
      </w:rPr>
      <w:t>3</w:t>
    </w:r>
    <w:r>
      <w:rPr>
        <w:rStyle w:val="PageNumber"/>
        <w:rFonts w:ascii="Arial" w:hAnsi="Arial"/>
        <w:b/>
      </w:rPr>
      <w:fldChar w:fldCharType="end"/>
    </w:r>
    <w:r w:rsidRPr="00616C97">
      <w:rPr>
        <w:rStyle w:val="PageNumber"/>
        <w:rFonts w:ascii="Arial" w:hAnsi="Arial"/>
        <w:b/>
        <w:lang w:val="pl-PL"/>
      </w:rPr>
      <w:t>/</w:t>
    </w:r>
    <w:r>
      <w:rPr>
        <w:rStyle w:val="PageNumber"/>
        <w:rFonts w:ascii="Arial" w:hAnsi="Arial"/>
        <w:b/>
      </w:rPr>
      <w:fldChar w:fldCharType="begin"/>
    </w:r>
    <w:r w:rsidRPr="00616C97">
      <w:rPr>
        <w:rStyle w:val="PageNumber"/>
        <w:rFonts w:ascii="Arial" w:hAnsi="Arial"/>
        <w:b/>
        <w:lang w:val="pl-PL"/>
      </w:rPr>
      <w:instrText xml:space="preserve"> NUMPAGES </w:instrText>
    </w:r>
    <w:r>
      <w:rPr>
        <w:rStyle w:val="PageNumber"/>
        <w:rFonts w:ascii="Arial" w:hAnsi="Arial"/>
        <w:b/>
      </w:rPr>
      <w:fldChar w:fldCharType="separate"/>
    </w:r>
    <w:r w:rsidR="00742EB2">
      <w:rPr>
        <w:rStyle w:val="PageNumber"/>
        <w:rFonts w:ascii="Arial" w:hAnsi="Arial"/>
        <w:b/>
        <w:noProof/>
        <w:lang w:val="pl-PL"/>
      </w:rPr>
      <w:t>3</w:t>
    </w:r>
    <w:r>
      <w:rPr>
        <w:rStyle w:val="PageNumber"/>
        <w:rFonts w:ascii="Arial" w:hAnsi="Arial"/>
        <w:b/>
      </w:rPr>
      <w:fldChar w:fldCharType="end"/>
    </w:r>
    <w:r w:rsidR="00616C97" w:rsidRPr="00616C97">
      <w:rPr>
        <w:rStyle w:val="PageNumber"/>
        <w:rFonts w:ascii="Arial" w:hAnsi="Arial"/>
        <w:b/>
        <w:lang w:val="pl-PL"/>
      </w:rPr>
      <w:t xml:space="preserve"> </w:t>
    </w:r>
    <w:r w:rsidR="00616C97">
      <w:rPr>
        <w:rStyle w:val="PageNumber"/>
        <w:rFonts w:ascii="Arial" w:hAnsi="Arial"/>
        <w:b/>
        <w:lang w:val="pl-PL"/>
      </w:rPr>
      <w:t xml:space="preserve">      </w:t>
    </w:r>
    <w:r w:rsidR="00530D88">
      <w:rPr>
        <w:rStyle w:val="PageNumber"/>
        <w:rFonts w:ascii="Arial" w:hAnsi="Arial"/>
        <w:b/>
        <w:lang w:val="pl-PL"/>
      </w:rPr>
      <w:t xml:space="preserve">                    </w:t>
    </w:r>
  </w:p>
  <w:p w:rsidR="003A381A" w:rsidRPr="00616C97" w:rsidRDefault="003A381A">
    <w:pPr>
      <w:pStyle w:val="Footer"/>
      <w:rPr>
        <w:rFonts w:ascii="Arial" w:hAnsi="Arial"/>
        <w:sz w:val="12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1A" w:rsidRDefault="007B7E60" w:rsidP="005E6A33">
    <w:pPr>
      <w:pStyle w:val="Footer"/>
      <w:jc w:val="right"/>
      <w:rPr>
        <w:rStyle w:val="PageNumber"/>
        <w:rFonts w:ascii="Arial" w:hAnsi="Arial"/>
        <w:b/>
      </w:rPr>
    </w:pPr>
    <w:r>
      <w:rPr>
        <w:rFonts w:ascii="4D Times Roman" w:hAnsi="4D Times Roman"/>
        <w:noProof/>
        <w:lang w:val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1862C4" wp14:editId="7291FA01">
              <wp:simplePos x="0" y="0"/>
              <wp:positionH relativeFrom="column">
                <wp:posOffset>-48895</wp:posOffset>
              </wp:positionH>
              <wp:positionV relativeFrom="paragraph">
                <wp:posOffset>-9525</wp:posOffset>
              </wp:positionV>
              <wp:extent cx="5939790" cy="635"/>
              <wp:effectExtent l="0" t="0" r="0" b="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545098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.75pt" to="463.8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QeUogIAAJw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">
              <v:stroke startarrowwidth="narrow" startarrowlength="short" endarrowwidth="narrow" endarrowlength="short"/>
            </v:line>
          </w:pict>
        </mc:Fallback>
      </mc:AlternateContent>
    </w:r>
    <w:proofErr w:type="spellStart"/>
    <w:r w:rsidR="007F489A">
      <w:rPr>
        <w:rFonts w:ascii="Arial" w:hAnsi="Arial"/>
      </w:rPr>
      <w:t>S</w:t>
    </w:r>
    <w:r w:rsidR="003A381A">
      <w:rPr>
        <w:rFonts w:ascii="Arial" w:hAnsi="Arial"/>
      </w:rPr>
      <w:t>tranica</w:t>
    </w:r>
    <w:proofErr w:type="spellEnd"/>
    <w:r w:rsidR="003A381A">
      <w:rPr>
        <w:rFonts w:ascii="Arial" w:hAnsi="Arial"/>
      </w:rPr>
      <w:t xml:space="preserve"> </w:t>
    </w:r>
    <w:r w:rsidR="003A381A">
      <w:rPr>
        <w:rStyle w:val="PageNumber"/>
        <w:rFonts w:ascii="Arial" w:hAnsi="Arial"/>
        <w:b/>
      </w:rPr>
      <w:fldChar w:fldCharType="begin"/>
    </w:r>
    <w:r w:rsidR="003A381A">
      <w:rPr>
        <w:rStyle w:val="PageNumber"/>
        <w:rFonts w:ascii="Arial" w:hAnsi="Arial"/>
        <w:b/>
      </w:rPr>
      <w:instrText xml:space="preserve"> PAGE </w:instrText>
    </w:r>
    <w:r w:rsidR="003A381A">
      <w:rPr>
        <w:rStyle w:val="PageNumber"/>
        <w:rFonts w:ascii="Arial" w:hAnsi="Arial"/>
        <w:b/>
      </w:rPr>
      <w:fldChar w:fldCharType="separate"/>
    </w:r>
    <w:r w:rsidR="00742EB2">
      <w:rPr>
        <w:rStyle w:val="PageNumber"/>
        <w:rFonts w:ascii="Arial" w:hAnsi="Arial"/>
        <w:b/>
        <w:noProof/>
      </w:rPr>
      <w:t>1</w:t>
    </w:r>
    <w:r w:rsidR="003A381A">
      <w:rPr>
        <w:rStyle w:val="PageNumber"/>
        <w:rFonts w:ascii="Arial" w:hAnsi="Arial"/>
        <w:b/>
      </w:rPr>
      <w:fldChar w:fldCharType="end"/>
    </w:r>
    <w:r w:rsidR="003A381A">
      <w:rPr>
        <w:rStyle w:val="PageNumber"/>
        <w:rFonts w:ascii="Arial" w:hAnsi="Arial"/>
        <w:b/>
      </w:rPr>
      <w:t>/</w:t>
    </w:r>
    <w:r w:rsidR="003A381A">
      <w:rPr>
        <w:rStyle w:val="PageNumber"/>
        <w:rFonts w:ascii="Arial" w:hAnsi="Arial"/>
        <w:b/>
      </w:rPr>
      <w:fldChar w:fldCharType="begin"/>
    </w:r>
    <w:r w:rsidR="003A381A">
      <w:rPr>
        <w:rStyle w:val="PageNumber"/>
        <w:rFonts w:ascii="Arial" w:hAnsi="Arial"/>
        <w:b/>
      </w:rPr>
      <w:instrText xml:space="preserve"> NUMPAGES </w:instrText>
    </w:r>
    <w:r w:rsidR="003A381A">
      <w:rPr>
        <w:rStyle w:val="PageNumber"/>
        <w:rFonts w:ascii="Arial" w:hAnsi="Arial"/>
        <w:b/>
      </w:rPr>
      <w:fldChar w:fldCharType="separate"/>
    </w:r>
    <w:r w:rsidR="00742EB2">
      <w:rPr>
        <w:rStyle w:val="PageNumber"/>
        <w:rFonts w:ascii="Arial" w:hAnsi="Arial"/>
        <w:b/>
        <w:noProof/>
      </w:rPr>
      <w:t>3</w:t>
    </w:r>
    <w:r w:rsidR="003A381A">
      <w:rPr>
        <w:rStyle w:val="PageNumber"/>
        <w:rFonts w:ascii="Arial" w:hAnsi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5E" w:rsidRDefault="007E195E">
      <w:r>
        <w:separator/>
      </w:r>
    </w:p>
  </w:footnote>
  <w:footnote w:type="continuationSeparator" w:id="0">
    <w:p w:rsidR="007E195E" w:rsidRDefault="007E1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A0" w:firstRow="1" w:lastRow="0" w:firstColumn="1" w:lastColumn="0" w:noHBand="0" w:noVBand="0"/>
    </w:tblPr>
    <w:tblGrid>
      <w:gridCol w:w="2093"/>
      <w:gridCol w:w="5245"/>
      <w:gridCol w:w="1701"/>
    </w:tblGrid>
    <w:tr w:rsidR="003A381A">
      <w:tc>
        <w:tcPr>
          <w:tcW w:w="209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A381A" w:rsidRDefault="003A381A">
          <w:pPr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FUTURA </w:t>
          </w:r>
        </w:p>
      </w:tc>
      <w:tc>
        <w:tcPr>
          <w:tcW w:w="5245" w:type="dxa"/>
          <w:tcBorders>
            <w:left w:val="nil"/>
            <w:bottom w:val="nil"/>
          </w:tcBorders>
        </w:tcPr>
        <w:p w:rsidR="003A381A" w:rsidRDefault="003A381A">
          <w:pPr>
            <w:jc w:val="center"/>
            <w:rPr>
              <w:rFonts w:ascii="Times New Roman" w:hAnsi="Times New Roman"/>
              <w:b/>
              <w:i/>
              <w:sz w:val="28"/>
            </w:rPr>
          </w:pPr>
          <w:r>
            <w:rPr>
              <w:rFonts w:ascii="Times New Roman" w:hAnsi="Times New Roman"/>
              <w:b/>
              <w:i/>
              <w:sz w:val="28"/>
            </w:rPr>
            <w:t xml:space="preserve">PREISPITIVANJE SISTEMA </w:t>
          </w:r>
        </w:p>
      </w:tc>
      <w:tc>
        <w:tcPr>
          <w:tcW w:w="1701" w:type="dxa"/>
        </w:tcPr>
        <w:p w:rsidR="003A381A" w:rsidRDefault="003A381A">
          <w:pPr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OP 5.6._/01 </w:t>
          </w:r>
        </w:p>
      </w:tc>
    </w:tr>
    <w:tr w:rsidR="003A381A">
      <w:tc>
        <w:tcPr>
          <w:tcW w:w="2093" w:type="dxa"/>
          <w:tcBorders>
            <w:top w:val="nil"/>
            <w:bottom w:val="nil"/>
          </w:tcBorders>
        </w:tcPr>
        <w:p w:rsidR="003A381A" w:rsidRDefault="003A381A">
          <w:pPr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MEDIA</w:t>
          </w:r>
        </w:p>
      </w:tc>
      <w:tc>
        <w:tcPr>
          <w:tcW w:w="5245" w:type="dxa"/>
          <w:tcBorders>
            <w:top w:val="nil"/>
            <w:bottom w:val="nil"/>
          </w:tcBorders>
        </w:tcPr>
        <w:p w:rsidR="003A381A" w:rsidRDefault="003A381A">
          <w:pPr>
            <w:jc w:val="center"/>
            <w:rPr>
              <w:rFonts w:ascii="Times New Roman" w:hAnsi="Times New Roman"/>
              <w:b/>
              <w:i/>
              <w:sz w:val="28"/>
            </w:rPr>
          </w:pPr>
          <w:r>
            <w:rPr>
              <w:rFonts w:ascii="Times New Roman" w:hAnsi="Times New Roman"/>
              <w:b/>
              <w:i/>
              <w:sz w:val="28"/>
            </w:rPr>
            <w:t>KVALITETA OD STRANE</w:t>
          </w:r>
        </w:p>
      </w:tc>
      <w:tc>
        <w:tcPr>
          <w:tcW w:w="1701" w:type="dxa"/>
        </w:tcPr>
        <w:p w:rsidR="003A381A" w:rsidRDefault="003A381A">
          <w:pPr>
            <w:rPr>
              <w:rFonts w:ascii="Times New Roman" w:hAnsi="Times New Roman"/>
              <w:b/>
              <w:sz w:val="28"/>
            </w:rPr>
          </w:pPr>
          <w:proofErr w:type="spellStart"/>
          <w:r>
            <w:rPr>
              <w:rFonts w:ascii="Times New Roman" w:hAnsi="Times New Roman"/>
              <w:b/>
              <w:sz w:val="28"/>
            </w:rPr>
            <w:t>Izdanje</w:t>
          </w:r>
          <w:proofErr w:type="spellEnd"/>
          <w:r>
            <w:rPr>
              <w:rFonts w:ascii="Times New Roman" w:hAnsi="Times New Roman"/>
              <w:b/>
              <w:sz w:val="28"/>
            </w:rPr>
            <w:t>: 1</w:t>
          </w:r>
        </w:p>
      </w:tc>
    </w:tr>
    <w:tr w:rsidR="003A381A">
      <w:tc>
        <w:tcPr>
          <w:tcW w:w="2093" w:type="dxa"/>
          <w:tcBorders>
            <w:top w:val="nil"/>
            <w:bottom w:val="single" w:sz="4" w:space="0" w:color="auto"/>
          </w:tcBorders>
        </w:tcPr>
        <w:p w:rsidR="003A381A" w:rsidRDefault="003A381A">
          <w:pPr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d.o.o Sarajevo</w:t>
          </w:r>
        </w:p>
      </w:tc>
      <w:tc>
        <w:tcPr>
          <w:tcW w:w="5245" w:type="dxa"/>
          <w:tcBorders>
            <w:top w:val="nil"/>
            <w:bottom w:val="single" w:sz="4" w:space="0" w:color="auto"/>
          </w:tcBorders>
        </w:tcPr>
        <w:p w:rsidR="003A381A" w:rsidRDefault="003A381A">
          <w:pPr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i/>
              <w:sz w:val="28"/>
            </w:rPr>
            <w:t>RUKOVODSTVA</w:t>
          </w:r>
        </w:p>
      </w:tc>
      <w:tc>
        <w:tcPr>
          <w:tcW w:w="1701" w:type="dxa"/>
          <w:tcBorders>
            <w:bottom w:val="single" w:sz="4" w:space="0" w:color="auto"/>
          </w:tcBorders>
        </w:tcPr>
        <w:p w:rsidR="003A381A" w:rsidRDefault="003A381A">
          <w:pPr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2000-02-10</w:t>
          </w:r>
        </w:p>
      </w:tc>
    </w:tr>
  </w:tbl>
  <w:p w:rsidR="003A381A" w:rsidRDefault="003A38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446"/>
      <w:gridCol w:w="6379"/>
      <w:gridCol w:w="1842"/>
    </w:tblGrid>
    <w:tr w:rsidR="007F489A" w:rsidTr="002C3BD4">
      <w:trPr>
        <w:cantSplit/>
        <w:jc w:val="right"/>
      </w:trPr>
      <w:tc>
        <w:tcPr>
          <w:tcW w:w="144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7F489A" w:rsidRDefault="007F489A">
          <w:pPr>
            <w:pStyle w:val="Heading4"/>
          </w:pPr>
        </w:p>
      </w:tc>
      <w:tc>
        <w:tcPr>
          <w:tcW w:w="6379" w:type="dxa"/>
          <w:vMerge w:val="restart"/>
          <w:tcBorders>
            <w:top w:val="single" w:sz="4" w:space="0" w:color="auto"/>
            <w:left w:val="nil"/>
            <w:bottom w:val="nil"/>
          </w:tcBorders>
        </w:tcPr>
        <w:p w:rsidR="007F489A" w:rsidRPr="003F37EE" w:rsidRDefault="00A37499" w:rsidP="00FD5317">
          <w:pPr>
            <w:jc w:val="center"/>
            <w:rPr>
              <w:rFonts w:ascii="Arial" w:hAnsi="Arial"/>
            </w:rPr>
          </w:pPr>
          <w:r w:rsidRPr="00A37499">
            <w:rPr>
              <w:rFonts w:ascii="Arial" w:hAnsi="Arial"/>
              <w:b/>
              <w:sz w:val="24"/>
              <w:szCs w:val="24"/>
            </w:rPr>
            <w:t>SPISAK DOKUMENATA I</w:t>
          </w:r>
          <w:r w:rsidR="00EF3D9B">
            <w:rPr>
              <w:rFonts w:ascii="Arial" w:hAnsi="Arial"/>
              <w:b/>
              <w:sz w:val="24"/>
              <w:szCs w:val="24"/>
            </w:rPr>
            <w:t>/ILI</w:t>
          </w:r>
          <w:r w:rsidRPr="00A37499">
            <w:rPr>
              <w:rFonts w:ascii="Arial" w:hAnsi="Arial"/>
              <w:b/>
              <w:sz w:val="24"/>
              <w:szCs w:val="24"/>
            </w:rPr>
            <w:t xml:space="preserve"> ZAPISA</w:t>
          </w:r>
          <w:r w:rsidRPr="00A37499">
            <w:rPr>
              <w:rFonts w:ascii="Arial" w:hAnsi="Arial"/>
              <w:b/>
              <w:sz w:val="24"/>
            </w:rPr>
            <w:t xml:space="preserve"> ZA PODNOŠENJE ZAHTJEVA ZA ODOBRAVANJE, PROŠIRIVANJE ILI PRODUŽIVANJE AKREDITACIJE</w:t>
          </w:r>
        </w:p>
      </w:tc>
      <w:tc>
        <w:tcPr>
          <w:tcW w:w="1842" w:type="dxa"/>
          <w:vMerge w:val="restart"/>
          <w:tcBorders>
            <w:top w:val="single" w:sz="4" w:space="0" w:color="auto"/>
            <w:right w:val="single" w:sz="4" w:space="0" w:color="auto"/>
          </w:tcBorders>
        </w:tcPr>
        <w:p w:rsidR="007F489A" w:rsidRDefault="007B7E60">
          <w:pPr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noProof/>
              <w:sz w:val="28"/>
              <w:lang w:val="hr-HR"/>
            </w:rPr>
            <w:drawing>
              <wp:inline distT="0" distB="0" distL="0" distR="0" wp14:anchorId="3CD52149" wp14:editId="576ABCF1">
                <wp:extent cx="730250" cy="497840"/>
                <wp:effectExtent l="0" t="0" r="0" b="0"/>
                <wp:docPr id="1" name="Picture 1" descr="Logoti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01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A381A" w:rsidTr="002C3BD4">
      <w:trPr>
        <w:cantSplit/>
        <w:jc w:val="right"/>
      </w:trPr>
      <w:tc>
        <w:tcPr>
          <w:tcW w:w="144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A381A" w:rsidRPr="009A2C85" w:rsidRDefault="009A2C85" w:rsidP="009A2C85">
          <w:pPr>
            <w:spacing w:line="280" w:lineRule="exact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9A2C85">
            <w:rPr>
              <w:rFonts w:ascii="Arial" w:hAnsi="Arial" w:cs="Arial"/>
              <w:b/>
              <w:sz w:val="32"/>
              <w:szCs w:val="32"/>
            </w:rPr>
            <w:t xml:space="preserve">OB </w:t>
          </w:r>
          <w:r w:rsidRPr="009A2C85">
            <w:rPr>
              <w:rFonts w:ascii="Arial" w:hAnsi="Arial" w:cs="Arial"/>
              <w:b/>
              <w:spacing w:val="-2"/>
              <w:sz w:val="32"/>
              <w:szCs w:val="32"/>
            </w:rPr>
            <w:t>07-09</w:t>
          </w:r>
        </w:p>
      </w:tc>
      <w:tc>
        <w:tcPr>
          <w:tcW w:w="6379" w:type="dxa"/>
          <w:vMerge/>
          <w:tcBorders>
            <w:top w:val="nil"/>
            <w:left w:val="nil"/>
            <w:bottom w:val="nil"/>
          </w:tcBorders>
        </w:tcPr>
        <w:p w:rsidR="003A381A" w:rsidRDefault="003A381A">
          <w:pPr>
            <w:jc w:val="center"/>
            <w:rPr>
              <w:rFonts w:ascii="Arial" w:hAnsi="Arial"/>
              <w:b/>
              <w:i/>
              <w:sz w:val="24"/>
            </w:rPr>
          </w:pPr>
        </w:p>
      </w:tc>
      <w:tc>
        <w:tcPr>
          <w:tcW w:w="1842" w:type="dxa"/>
          <w:vMerge/>
          <w:tcBorders>
            <w:right w:val="single" w:sz="4" w:space="0" w:color="auto"/>
          </w:tcBorders>
        </w:tcPr>
        <w:p w:rsidR="003A381A" w:rsidRDefault="003A381A">
          <w:pPr>
            <w:rPr>
              <w:rFonts w:ascii="Times New Roman" w:hAnsi="Times New Roman"/>
              <w:b/>
              <w:sz w:val="28"/>
            </w:rPr>
          </w:pPr>
        </w:p>
      </w:tc>
    </w:tr>
    <w:tr w:rsidR="003A381A" w:rsidTr="002C3BD4">
      <w:trPr>
        <w:cantSplit/>
        <w:jc w:val="right"/>
      </w:trPr>
      <w:tc>
        <w:tcPr>
          <w:tcW w:w="144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381A" w:rsidRDefault="003A381A">
          <w:pPr>
            <w:spacing w:line="280" w:lineRule="exact"/>
            <w:rPr>
              <w:rFonts w:ascii="Arial" w:hAnsi="Arial"/>
              <w:b/>
            </w:rPr>
          </w:pPr>
        </w:p>
      </w:tc>
      <w:tc>
        <w:tcPr>
          <w:tcW w:w="6379" w:type="dxa"/>
          <w:vMerge/>
          <w:tcBorders>
            <w:top w:val="nil"/>
            <w:left w:val="nil"/>
            <w:bottom w:val="single" w:sz="4" w:space="0" w:color="auto"/>
          </w:tcBorders>
        </w:tcPr>
        <w:p w:rsidR="003A381A" w:rsidRDefault="003A381A">
          <w:pPr>
            <w:jc w:val="center"/>
            <w:rPr>
              <w:rFonts w:ascii="Arial" w:hAnsi="Arial"/>
              <w:b/>
              <w:sz w:val="24"/>
            </w:rPr>
          </w:pPr>
        </w:p>
      </w:tc>
      <w:tc>
        <w:tcPr>
          <w:tcW w:w="1842" w:type="dxa"/>
          <w:vMerge/>
          <w:tcBorders>
            <w:bottom w:val="single" w:sz="4" w:space="0" w:color="auto"/>
            <w:right w:val="single" w:sz="4" w:space="0" w:color="auto"/>
          </w:tcBorders>
        </w:tcPr>
        <w:p w:rsidR="003A381A" w:rsidRDefault="003A381A">
          <w:pPr>
            <w:rPr>
              <w:rFonts w:ascii="Times New Roman" w:hAnsi="Times New Roman"/>
              <w:b/>
              <w:sz w:val="28"/>
            </w:rPr>
          </w:pPr>
        </w:p>
      </w:tc>
    </w:tr>
  </w:tbl>
  <w:p w:rsidR="003A381A" w:rsidRDefault="003A381A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588"/>
      <w:gridCol w:w="6378"/>
      <w:gridCol w:w="1701"/>
    </w:tblGrid>
    <w:tr w:rsidR="003A381A">
      <w:trPr>
        <w:cantSplit/>
      </w:trPr>
      <w:tc>
        <w:tcPr>
          <w:tcW w:w="158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A381A" w:rsidRDefault="003A381A">
          <w:pPr>
            <w:pStyle w:val="Heading4"/>
          </w:pPr>
        </w:p>
      </w:tc>
      <w:tc>
        <w:tcPr>
          <w:tcW w:w="6378" w:type="dxa"/>
          <w:vMerge w:val="restart"/>
          <w:tcBorders>
            <w:top w:val="single" w:sz="4" w:space="0" w:color="auto"/>
            <w:left w:val="nil"/>
            <w:bottom w:val="nil"/>
          </w:tcBorders>
        </w:tcPr>
        <w:p w:rsidR="003A381A" w:rsidRPr="00A37499" w:rsidRDefault="003A381A">
          <w:pPr>
            <w:jc w:val="center"/>
            <w:rPr>
              <w:rFonts w:ascii="Arial" w:hAnsi="Arial"/>
            </w:rPr>
          </w:pPr>
          <w:r w:rsidRPr="00A37499">
            <w:rPr>
              <w:rFonts w:ascii="Arial" w:hAnsi="Arial"/>
              <w:b/>
              <w:sz w:val="24"/>
              <w:szCs w:val="24"/>
            </w:rPr>
            <w:t xml:space="preserve">SPISAK DOKUMENATA </w:t>
          </w:r>
          <w:r w:rsidR="00A37499" w:rsidRPr="00A37499">
            <w:rPr>
              <w:rFonts w:ascii="Arial" w:hAnsi="Arial"/>
              <w:b/>
              <w:sz w:val="24"/>
              <w:szCs w:val="24"/>
            </w:rPr>
            <w:t>I</w:t>
          </w:r>
          <w:r w:rsidR="00EF3D9B">
            <w:rPr>
              <w:rFonts w:ascii="Arial" w:hAnsi="Arial"/>
              <w:b/>
              <w:sz w:val="24"/>
              <w:szCs w:val="24"/>
            </w:rPr>
            <w:t>/ILI</w:t>
          </w:r>
          <w:r w:rsidR="00A37499" w:rsidRPr="00A37499">
            <w:rPr>
              <w:rFonts w:ascii="Arial" w:hAnsi="Arial"/>
              <w:b/>
              <w:sz w:val="24"/>
              <w:szCs w:val="24"/>
            </w:rPr>
            <w:t xml:space="preserve"> ZAPISA</w:t>
          </w:r>
          <w:r w:rsidR="00BA3B9F" w:rsidRPr="00A37499">
            <w:rPr>
              <w:rFonts w:ascii="Arial" w:hAnsi="Arial"/>
              <w:b/>
              <w:sz w:val="24"/>
            </w:rPr>
            <w:t xml:space="preserve"> </w:t>
          </w:r>
          <w:r w:rsidRPr="00A37499">
            <w:rPr>
              <w:rFonts w:ascii="Arial" w:hAnsi="Arial"/>
              <w:b/>
              <w:sz w:val="24"/>
            </w:rPr>
            <w:t>ZA</w:t>
          </w:r>
          <w:r w:rsidR="00A37499" w:rsidRPr="00A37499">
            <w:rPr>
              <w:rFonts w:ascii="Arial" w:hAnsi="Arial"/>
              <w:b/>
              <w:sz w:val="24"/>
            </w:rPr>
            <w:t xml:space="preserve"> PODNOŠENJE ZAHTJEVA ZA</w:t>
          </w:r>
          <w:r w:rsidRPr="00A37499">
            <w:rPr>
              <w:rFonts w:ascii="Arial" w:hAnsi="Arial"/>
              <w:b/>
              <w:sz w:val="24"/>
            </w:rPr>
            <w:t xml:space="preserve"> </w:t>
          </w:r>
          <w:r w:rsidR="007F489A" w:rsidRPr="00A37499">
            <w:rPr>
              <w:rFonts w:ascii="Arial" w:hAnsi="Arial"/>
              <w:b/>
              <w:sz w:val="24"/>
            </w:rPr>
            <w:t>ODOBRAVANJE</w:t>
          </w:r>
          <w:r w:rsidR="00294231" w:rsidRPr="00A37499">
            <w:rPr>
              <w:rFonts w:ascii="Arial" w:hAnsi="Arial"/>
              <w:b/>
              <w:sz w:val="24"/>
            </w:rPr>
            <w:t xml:space="preserve">, </w:t>
          </w:r>
          <w:r w:rsidR="00871D35" w:rsidRPr="00A37499">
            <w:rPr>
              <w:rFonts w:ascii="Arial" w:hAnsi="Arial"/>
              <w:b/>
              <w:sz w:val="24"/>
            </w:rPr>
            <w:t xml:space="preserve">PRODUŽIVANJE </w:t>
          </w:r>
          <w:r w:rsidR="00871D35">
            <w:rPr>
              <w:rFonts w:ascii="Arial" w:hAnsi="Arial"/>
              <w:b/>
              <w:sz w:val="24"/>
            </w:rPr>
            <w:t xml:space="preserve">ILI </w:t>
          </w:r>
          <w:r w:rsidR="007F489A" w:rsidRPr="00A37499">
            <w:rPr>
              <w:rFonts w:ascii="Arial" w:hAnsi="Arial"/>
              <w:b/>
              <w:sz w:val="24"/>
            </w:rPr>
            <w:t xml:space="preserve">PROŠIRIVANJE </w:t>
          </w:r>
          <w:r w:rsidRPr="00A37499">
            <w:rPr>
              <w:rFonts w:ascii="Arial" w:hAnsi="Arial"/>
              <w:b/>
              <w:sz w:val="24"/>
            </w:rPr>
            <w:t>AKREDITACIJ</w:t>
          </w:r>
          <w:r w:rsidR="007F489A" w:rsidRPr="00A37499">
            <w:rPr>
              <w:rFonts w:ascii="Arial" w:hAnsi="Arial"/>
              <w:b/>
              <w:sz w:val="24"/>
            </w:rPr>
            <w:t>E</w:t>
          </w:r>
          <w:r w:rsidR="005E6A33" w:rsidRPr="00A37499">
            <w:rPr>
              <w:rFonts w:ascii="Arial" w:hAnsi="Arial"/>
              <w:b/>
              <w:sz w:val="24"/>
            </w:rPr>
            <w:t xml:space="preserve"> </w:t>
          </w:r>
        </w:p>
      </w:tc>
      <w:tc>
        <w:tcPr>
          <w:tcW w:w="1701" w:type="dxa"/>
          <w:vMerge w:val="restart"/>
          <w:tcBorders>
            <w:top w:val="single" w:sz="4" w:space="0" w:color="auto"/>
            <w:right w:val="single" w:sz="4" w:space="0" w:color="auto"/>
          </w:tcBorders>
        </w:tcPr>
        <w:p w:rsidR="003A381A" w:rsidRDefault="007B7E60">
          <w:pPr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noProof/>
              <w:sz w:val="28"/>
              <w:lang w:val="hr-HR"/>
            </w:rPr>
            <w:drawing>
              <wp:inline distT="0" distB="0" distL="0" distR="0" wp14:anchorId="0DC53DD5" wp14:editId="62E1DD5B">
                <wp:extent cx="730250" cy="497840"/>
                <wp:effectExtent l="0" t="0" r="0" b="0"/>
                <wp:docPr id="2" name="Picture 2" descr="Logoti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01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A381A">
      <w:trPr>
        <w:cantSplit/>
      </w:trPr>
      <w:tc>
        <w:tcPr>
          <w:tcW w:w="158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A381A" w:rsidRPr="005E6A33" w:rsidRDefault="005E6A33" w:rsidP="005E6A33">
          <w:pPr>
            <w:spacing w:line="280" w:lineRule="exact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5E6A33">
            <w:rPr>
              <w:rFonts w:ascii="Arial" w:hAnsi="Arial" w:cs="Arial"/>
              <w:b/>
              <w:sz w:val="32"/>
              <w:szCs w:val="32"/>
            </w:rPr>
            <w:t xml:space="preserve">OB </w:t>
          </w:r>
          <w:r w:rsidRPr="005E6A33">
            <w:rPr>
              <w:rFonts w:ascii="Arial" w:hAnsi="Arial" w:cs="Arial"/>
              <w:b/>
              <w:spacing w:val="-2"/>
              <w:sz w:val="32"/>
              <w:szCs w:val="32"/>
            </w:rPr>
            <w:t>07-09</w:t>
          </w:r>
        </w:p>
      </w:tc>
      <w:tc>
        <w:tcPr>
          <w:tcW w:w="6378" w:type="dxa"/>
          <w:vMerge/>
          <w:tcBorders>
            <w:top w:val="nil"/>
            <w:left w:val="nil"/>
            <w:bottom w:val="nil"/>
          </w:tcBorders>
        </w:tcPr>
        <w:p w:rsidR="003A381A" w:rsidRDefault="003A381A">
          <w:pPr>
            <w:jc w:val="center"/>
            <w:rPr>
              <w:rFonts w:ascii="Arial" w:hAnsi="Arial"/>
              <w:b/>
              <w:i/>
              <w:sz w:val="24"/>
            </w:rPr>
          </w:pPr>
        </w:p>
      </w:tc>
      <w:tc>
        <w:tcPr>
          <w:tcW w:w="1701" w:type="dxa"/>
          <w:vMerge/>
          <w:tcBorders>
            <w:right w:val="single" w:sz="4" w:space="0" w:color="auto"/>
          </w:tcBorders>
        </w:tcPr>
        <w:p w:rsidR="003A381A" w:rsidRDefault="003A381A">
          <w:pPr>
            <w:rPr>
              <w:rFonts w:ascii="Times New Roman" w:hAnsi="Times New Roman"/>
              <w:b/>
              <w:sz w:val="28"/>
            </w:rPr>
          </w:pPr>
        </w:p>
      </w:tc>
    </w:tr>
    <w:tr w:rsidR="003A381A">
      <w:trPr>
        <w:cantSplit/>
      </w:trPr>
      <w:tc>
        <w:tcPr>
          <w:tcW w:w="158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381A" w:rsidRDefault="003A381A">
          <w:pPr>
            <w:spacing w:line="280" w:lineRule="exact"/>
            <w:rPr>
              <w:rFonts w:ascii="Arial" w:hAnsi="Arial"/>
              <w:b/>
            </w:rPr>
          </w:pPr>
        </w:p>
      </w:tc>
      <w:tc>
        <w:tcPr>
          <w:tcW w:w="6378" w:type="dxa"/>
          <w:vMerge/>
          <w:tcBorders>
            <w:top w:val="nil"/>
            <w:left w:val="nil"/>
            <w:bottom w:val="single" w:sz="4" w:space="0" w:color="auto"/>
          </w:tcBorders>
        </w:tcPr>
        <w:p w:rsidR="003A381A" w:rsidRDefault="003A381A">
          <w:pPr>
            <w:jc w:val="center"/>
            <w:rPr>
              <w:rFonts w:ascii="Arial" w:hAnsi="Arial"/>
              <w:b/>
              <w:sz w:val="24"/>
            </w:rPr>
          </w:pPr>
        </w:p>
      </w:tc>
      <w:tc>
        <w:tcPr>
          <w:tcW w:w="1701" w:type="dxa"/>
          <w:vMerge/>
          <w:tcBorders>
            <w:bottom w:val="single" w:sz="4" w:space="0" w:color="auto"/>
            <w:right w:val="single" w:sz="4" w:space="0" w:color="auto"/>
          </w:tcBorders>
        </w:tcPr>
        <w:p w:rsidR="003A381A" w:rsidRDefault="003A381A">
          <w:pPr>
            <w:rPr>
              <w:rFonts w:ascii="Times New Roman" w:hAnsi="Times New Roman"/>
              <w:b/>
              <w:sz w:val="28"/>
            </w:rPr>
          </w:pPr>
        </w:p>
      </w:tc>
    </w:tr>
  </w:tbl>
  <w:p w:rsidR="003A381A" w:rsidRDefault="003A3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FAB199B"/>
    <w:multiLevelType w:val="hybridMultilevel"/>
    <w:tmpl w:val="8B6C2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D1AE7"/>
    <w:multiLevelType w:val="hybridMultilevel"/>
    <w:tmpl w:val="1FB82552"/>
    <w:lvl w:ilvl="0" w:tplc="FE0802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971F77"/>
    <w:multiLevelType w:val="multilevel"/>
    <w:tmpl w:val="EFFAE5D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1F2AAB"/>
    <w:multiLevelType w:val="hybridMultilevel"/>
    <w:tmpl w:val="7BFCD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73"/>
    <w:rsid w:val="000075F6"/>
    <w:rsid w:val="00045202"/>
    <w:rsid w:val="000679CA"/>
    <w:rsid w:val="000715AE"/>
    <w:rsid w:val="000816A5"/>
    <w:rsid w:val="000826A8"/>
    <w:rsid w:val="0008519A"/>
    <w:rsid w:val="00085E15"/>
    <w:rsid w:val="00087515"/>
    <w:rsid w:val="0009135F"/>
    <w:rsid w:val="000A0F1A"/>
    <w:rsid w:val="000B35DA"/>
    <w:rsid w:val="000D70BB"/>
    <w:rsid w:val="000F3592"/>
    <w:rsid w:val="000F7C82"/>
    <w:rsid w:val="00181128"/>
    <w:rsid w:val="001900D5"/>
    <w:rsid w:val="00196E98"/>
    <w:rsid w:val="00197228"/>
    <w:rsid w:val="001D10E8"/>
    <w:rsid w:val="001E7F23"/>
    <w:rsid w:val="0020277C"/>
    <w:rsid w:val="0021760A"/>
    <w:rsid w:val="00221287"/>
    <w:rsid w:val="0023230A"/>
    <w:rsid w:val="0023453C"/>
    <w:rsid w:val="00263F1F"/>
    <w:rsid w:val="00271424"/>
    <w:rsid w:val="002870BE"/>
    <w:rsid w:val="002935D2"/>
    <w:rsid w:val="00294231"/>
    <w:rsid w:val="002A2F19"/>
    <w:rsid w:val="002A4A64"/>
    <w:rsid w:val="002A510D"/>
    <w:rsid w:val="002C1178"/>
    <w:rsid w:val="002C3BD4"/>
    <w:rsid w:val="002D060E"/>
    <w:rsid w:val="002D6414"/>
    <w:rsid w:val="002F3A4C"/>
    <w:rsid w:val="002F6B8D"/>
    <w:rsid w:val="003063CF"/>
    <w:rsid w:val="00315D8A"/>
    <w:rsid w:val="003339DA"/>
    <w:rsid w:val="00335919"/>
    <w:rsid w:val="00343DE9"/>
    <w:rsid w:val="00391BB6"/>
    <w:rsid w:val="00396D1B"/>
    <w:rsid w:val="0039707B"/>
    <w:rsid w:val="003A2251"/>
    <w:rsid w:val="003A381A"/>
    <w:rsid w:val="003B49CA"/>
    <w:rsid w:val="003C285A"/>
    <w:rsid w:val="003D3D5F"/>
    <w:rsid w:val="003D6272"/>
    <w:rsid w:val="003F37EE"/>
    <w:rsid w:val="003F3AD5"/>
    <w:rsid w:val="00407AD8"/>
    <w:rsid w:val="00425051"/>
    <w:rsid w:val="004273C5"/>
    <w:rsid w:val="00427634"/>
    <w:rsid w:val="00431C9D"/>
    <w:rsid w:val="0045072F"/>
    <w:rsid w:val="00462C99"/>
    <w:rsid w:val="004670AC"/>
    <w:rsid w:val="00467BC0"/>
    <w:rsid w:val="00470445"/>
    <w:rsid w:val="00492DB1"/>
    <w:rsid w:val="00493852"/>
    <w:rsid w:val="00496157"/>
    <w:rsid w:val="004D74C9"/>
    <w:rsid w:val="004E7269"/>
    <w:rsid w:val="0050710D"/>
    <w:rsid w:val="005117F9"/>
    <w:rsid w:val="00512388"/>
    <w:rsid w:val="00516D2D"/>
    <w:rsid w:val="00524D8C"/>
    <w:rsid w:val="00530D88"/>
    <w:rsid w:val="00536466"/>
    <w:rsid w:val="00542C85"/>
    <w:rsid w:val="00556C0F"/>
    <w:rsid w:val="00563370"/>
    <w:rsid w:val="0057634E"/>
    <w:rsid w:val="005A26A7"/>
    <w:rsid w:val="005C73EF"/>
    <w:rsid w:val="005E3CC2"/>
    <w:rsid w:val="005E6A33"/>
    <w:rsid w:val="005F266C"/>
    <w:rsid w:val="005F5D73"/>
    <w:rsid w:val="006034F6"/>
    <w:rsid w:val="00616C97"/>
    <w:rsid w:val="00622470"/>
    <w:rsid w:val="00624CAA"/>
    <w:rsid w:val="00636D73"/>
    <w:rsid w:val="00643B4C"/>
    <w:rsid w:val="00673B72"/>
    <w:rsid w:val="006B16CA"/>
    <w:rsid w:val="006B1ED3"/>
    <w:rsid w:val="006B3C54"/>
    <w:rsid w:val="006B66D9"/>
    <w:rsid w:val="006C484F"/>
    <w:rsid w:val="006D144A"/>
    <w:rsid w:val="006E4D7A"/>
    <w:rsid w:val="0071768D"/>
    <w:rsid w:val="00726AF1"/>
    <w:rsid w:val="007400F1"/>
    <w:rsid w:val="00742EB2"/>
    <w:rsid w:val="0074600A"/>
    <w:rsid w:val="00774C3C"/>
    <w:rsid w:val="00793D95"/>
    <w:rsid w:val="007A02A8"/>
    <w:rsid w:val="007B055E"/>
    <w:rsid w:val="007B17D2"/>
    <w:rsid w:val="007B1988"/>
    <w:rsid w:val="007B5426"/>
    <w:rsid w:val="007B7E60"/>
    <w:rsid w:val="007E195E"/>
    <w:rsid w:val="007E2BD7"/>
    <w:rsid w:val="007E47AB"/>
    <w:rsid w:val="007E76E2"/>
    <w:rsid w:val="007F3645"/>
    <w:rsid w:val="007F3857"/>
    <w:rsid w:val="007F489A"/>
    <w:rsid w:val="00803BF2"/>
    <w:rsid w:val="008063E1"/>
    <w:rsid w:val="00815F59"/>
    <w:rsid w:val="00821F32"/>
    <w:rsid w:val="00825F1D"/>
    <w:rsid w:val="00827457"/>
    <w:rsid w:val="00856C69"/>
    <w:rsid w:val="00871D35"/>
    <w:rsid w:val="0087374D"/>
    <w:rsid w:val="008738A3"/>
    <w:rsid w:val="00881927"/>
    <w:rsid w:val="00884150"/>
    <w:rsid w:val="00884823"/>
    <w:rsid w:val="008976E0"/>
    <w:rsid w:val="008B316F"/>
    <w:rsid w:val="008C198F"/>
    <w:rsid w:val="008C624A"/>
    <w:rsid w:val="008D5365"/>
    <w:rsid w:val="008D5F98"/>
    <w:rsid w:val="008F2222"/>
    <w:rsid w:val="00906FCE"/>
    <w:rsid w:val="00922DD9"/>
    <w:rsid w:val="00927D66"/>
    <w:rsid w:val="00956F31"/>
    <w:rsid w:val="0096077B"/>
    <w:rsid w:val="009669DE"/>
    <w:rsid w:val="00985E62"/>
    <w:rsid w:val="00990A8B"/>
    <w:rsid w:val="00992093"/>
    <w:rsid w:val="009A2C85"/>
    <w:rsid w:val="009A6350"/>
    <w:rsid w:val="009D0634"/>
    <w:rsid w:val="009D42E7"/>
    <w:rsid w:val="009E1708"/>
    <w:rsid w:val="009F2CA4"/>
    <w:rsid w:val="009F5FEA"/>
    <w:rsid w:val="00A01FD2"/>
    <w:rsid w:val="00A11ACA"/>
    <w:rsid w:val="00A24BFB"/>
    <w:rsid w:val="00A250C9"/>
    <w:rsid w:val="00A36119"/>
    <w:rsid w:val="00A37499"/>
    <w:rsid w:val="00A4010F"/>
    <w:rsid w:val="00A435AD"/>
    <w:rsid w:val="00A548E3"/>
    <w:rsid w:val="00A55849"/>
    <w:rsid w:val="00A8227C"/>
    <w:rsid w:val="00AA61B6"/>
    <w:rsid w:val="00AC23FF"/>
    <w:rsid w:val="00AC6B08"/>
    <w:rsid w:val="00AD3EAA"/>
    <w:rsid w:val="00B0453C"/>
    <w:rsid w:val="00B132A6"/>
    <w:rsid w:val="00B24DD4"/>
    <w:rsid w:val="00B36ED8"/>
    <w:rsid w:val="00B40A85"/>
    <w:rsid w:val="00B46E48"/>
    <w:rsid w:val="00B61FEB"/>
    <w:rsid w:val="00BA3B9F"/>
    <w:rsid w:val="00BA5F31"/>
    <w:rsid w:val="00BA6F4A"/>
    <w:rsid w:val="00BA7966"/>
    <w:rsid w:val="00BC40A2"/>
    <w:rsid w:val="00BC4EC5"/>
    <w:rsid w:val="00C138B3"/>
    <w:rsid w:val="00C371A2"/>
    <w:rsid w:val="00C44596"/>
    <w:rsid w:val="00C508F2"/>
    <w:rsid w:val="00C5385D"/>
    <w:rsid w:val="00C62183"/>
    <w:rsid w:val="00C62306"/>
    <w:rsid w:val="00C675A1"/>
    <w:rsid w:val="00C7756E"/>
    <w:rsid w:val="00CA1EFA"/>
    <w:rsid w:val="00CB3842"/>
    <w:rsid w:val="00CB3FF0"/>
    <w:rsid w:val="00CD1E9E"/>
    <w:rsid w:val="00CD3711"/>
    <w:rsid w:val="00CF5D82"/>
    <w:rsid w:val="00CF63A9"/>
    <w:rsid w:val="00D26688"/>
    <w:rsid w:val="00D4044A"/>
    <w:rsid w:val="00D5429E"/>
    <w:rsid w:val="00D5652A"/>
    <w:rsid w:val="00D6178B"/>
    <w:rsid w:val="00D65D00"/>
    <w:rsid w:val="00D672B5"/>
    <w:rsid w:val="00D708BE"/>
    <w:rsid w:val="00D72F8A"/>
    <w:rsid w:val="00DA2C05"/>
    <w:rsid w:val="00DF36C7"/>
    <w:rsid w:val="00DF3AC2"/>
    <w:rsid w:val="00DF7B9E"/>
    <w:rsid w:val="00E122F4"/>
    <w:rsid w:val="00E20C58"/>
    <w:rsid w:val="00E51047"/>
    <w:rsid w:val="00E844E1"/>
    <w:rsid w:val="00E8536F"/>
    <w:rsid w:val="00EA19E5"/>
    <w:rsid w:val="00EB7A41"/>
    <w:rsid w:val="00EC02CB"/>
    <w:rsid w:val="00EF1ABE"/>
    <w:rsid w:val="00EF3D9B"/>
    <w:rsid w:val="00F22878"/>
    <w:rsid w:val="00F37071"/>
    <w:rsid w:val="00F435D5"/>
    <w:rsid w:val="00F66741"/>
    <w:rsid w:val="00F71F11"/>
    <w:rsid w:val="00F84BC8"/>
    <w:rsid w:val="00F874C9"/>
    <w:rsid w:val="00F910AD"/>
    <w:rsid w:val="00F94BC6"/>
    <w:rsid w:val="00F966CB"/>
    <w:rsid w:val="00FD5317"/>
    <w:rsid w:val="00FD7067"/>
    <w:rsid w:val="00FE0B00"/>
    <w:rsid w:val="00FE15F6"/>
    <w:rsid w:val="00FE4A4E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9F"/>
    <w:rPr>
      <w:rFonts w:ascii="YU HELV" w:hAnsi="YU HELV"/>
      <w:lang w:val="en-US" w:eastAsia="hr-HR"/>
    </w:r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spacing w:line="280" w:lineRule="exact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B3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938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852"/>
  </w:style>
  <w:style w:type="character" w:customStyle="1" w:styleId="CommentTextChar">
    <w:name w:val="Comment Text Char"/>
    <w:link w:val="CommentText"/>
    <w:rsid w:val="00493852"/>
    <w:rPr>
      <w:rFonts w:ascii="YU HELV" w:hAnsi="YU HELV"/>
      <w:lang w:val="en-US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93852"/>
    <w:rPr>
      <w:b/>
      <w:bCs/>
    </w:rPr>
  </w:style>
  <w:style w:type="character" w:customStyle="1" w:styleId="CommentSubjectChar">
    <w:name w:val="Comment Subject Char"/>
    <w:link w:val="CommentSubject"/>
    <w:rsid w:val="00493852"/>
    <w:rPr>
      <w:rFonts w:ascii="YU HELV" w:hAnsi="YU HELV"/>
      <w:b/>
      <w:bCs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9F"/>
    <w:rPr>
      <w:rFonts w:ascii="YU HELV" w:hAnsi="YU HELV"/>
      <w:lang w:val="en-US" w:eastAsia="hr-HR"/>
    </w:rPr>
  </w:style>
  <w:style w:type="paragraph" w:styleId="Heading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spacing w:line="280" w:lineRule="exact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B3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938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3852"/>
  </w:style>
  <w:style w:type="character" w:customStyle="1" w:styleId="CommentTextChar">
    <w:name w:val="Comment Text Char"/>
    <w:link w:val="CommentText"/>
    <w:rsid w:val="00493852"/>
    <w:rPr>
      <w:rFonts w:ascii="YU HELV" w:hAnsi="YU HELV"/>
      <w:lang w:val="en-US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93852"/>
    <w:rPr>
      <w:b/>
      <w:bCs/>
    </w:rPr>
  </w:style>
  <w:style w:type="character" w:customStyle="1" w:styleId="CommentSubjectChar">
    <w:name w:val="Comment Subject Char"/>
    <w:link w:val="CommentSubject"/>
    <w:rsid w:val="00493852"/>
    <w:rPr>
      <w:rFonts w:ascii="YU HELV" w:hAnsi="YU HELV"/>
      <w:b/>
      <w:bCs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D90F-0CC6-4910-9482-9BB02B4A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1.0  O.P.  4/1  -  KONTROLA DOKUMENTACIJE</vt:lpstr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1.0  O.P.  4/1  -  KONTROLA DOKUMENTACIJE</dc:title>
  <dc:creator>Dubravko</dc:creator>
  <cp:lastModifiedBy>User</cp:lastModifiedBy>
  <cp:revision>3</cp:revision>
  <cp:lastPrinted>2012-04-17T12:06:00Z</cp:lastPrinted>
  <dcterms:created xsi:type="dcterms:W3CDTF">2021-12-06T12:16:00Z</dcterms:created>
  <dcterms:modified xsi:type="dcterms:W3CDTF">2021-12-06T12:38:00Z</dcterms:modified>
</cp:coreProperties>
</file>